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93" w:rsidRPr="001427A4" w:rsidRDefault="00686F93">
      <w:pPr>
        <w:pStyle w:val="Nagwek1"/>
        <w:rPr>
          <w:sz w:val="20"/>
          <w:szCs w:val="20"/>
        </w:rPr>
      </w:pPr>
      <w:r>
        <w:rPr>
          <w:b/>
          <w:bCs/>
          <w:sz w:val="28"/>
          <w:szCs w:val="28"/>
        </w:rPr>
        <w:t xml:space="preserve">      Umowa                        </w:t>
      </w:r>
    </w:p>
    <w:p w:rsidR="00686F93" w:rsidRPr="00062ACC" w:rsidRDefault="00686F93" w:rsidP="00062ACC">
      <w:pPr>
        <w:jc w:val="center"/>
      </w:pPr>
      <w:r>
        <w:rPr>
          <w:b/>
          <w:bCs/>
          <w:sz w:val="28"/>
          <w:szCs w:val="28"/>
        </w:rPr>
        <w:t>o świadczenie usług zdrowotnych</w:t>
      </w:r>
    </w:p>
    <w:p w:rsidR="00686F93" w:rsidRPr="00065951" w:rsidRDefault="00686F93" w:rsidP="00062ACC">
      <w:pPr>
        <w:tabs>
          <w:tab w:val="left" w:pos="0"/>
        </w:tabs>
        <w:rPr>
          <w:rFonts w:ascii="Arial" w:hAnsi="Arial" w:cs="Arial"/>
          <w:sz w:val="22"/>
          <w:szCs w:val="22"/>
        </w:rPr>
      </w:pPr>
      <w:r w:rsidRPr="00065951">
        <w:rPr>
          <w:rFonts w:ascii="Arial" w:hAnsi="Arial" w:cs="Arial"/>
          <w:sz w:val="22"/>
          <w:szCs w:val="22"/>
        </w:rPr>
        <w:t xml:space="preserve">Zawarta w dniu </w:t>
      </w:r>
      <w:r w:rsidRPr="00065951">
        <w:rPr>
          <w:rFonts w:ascii="Arial" w:hAnsi="Arial" w:cs="Arial"/>
          <w:b/>
          <w:bCs/>
          <w:sz w:val="22"/>
          <w:szCs w:val="22"/>
        </w:rPr>
        <w:t xml:space="preserve"> </w:t>
      </w:r>
      <w:r w:rsidRPr="00065951">
        <w:rPr>
          <w:rFonts w:ascii="Arial" w:hAnsi="Arial" w:cs="Arial"/>
          <w:sz w:val="22"/>
          <w:szCs w:val="22"/>
        </w:rPr>
        <w:t>…….. r. pomiędzy:</w:t>
      </w:r>
    </w:p>
    <w:p w:rsidR="00686F93" w:rsidRPr="00065951" w:rsidRDefault="00686F93">
      <w:pPr>
        <w:jc w:val="both"/>
        <w:rPr>
          <w:rFonts w:ascii="Arial" w:hAnsi="Arial" w:cs="Arial"/>
          <w:sz w:val="22"/>
          <w:szCs w:val="22"/>
        </w:rPr>
      </w:pPr>
      <w:r w:rsidRPr="00065951">
        <w:rPr>
          <w:rFonts w:ascii="Arial" w:hAnsi="Arial" w:cs="Arial"/>
          <w:b/>
          <w:bCs/>
          <w:sz w:val="22"/>
          <w:szCs w:val="22"/>
        </w:rPr>
        <w:t>Powiatowym Centrum Zdrowia S.A. w Kluczborku</w:t>
      </w:r>
      <w:r w:rsidRPr="00065951">
        <w:rPr>
          <w:rFonts w:ascii="Arial" w:hAnsi="Arial" w:cs="Arial"/>
          <w:sz w:val="22"/>
          <w:szCs w:val="22"/>
        </w:rPr>
        <w:t xml:space="preserve">, zarejestrowanym w Sądzie Rejonowym </w:t>
      </w:r>
      <w:r w:rsidRPr="00065951">
        <w:rPr>
          <w:rFonts w:ascii="Arial" w:hAnsi="Arial" w:cs="Arial"/>
          <w:sz w:val="22"/>
          <w:szCs w:val="22"/>
        </w:rPr>
        <w:br/>
        <w:t xml:space="preserve">w Opolu pod nr 0000197251, z siedzibą 46-200 Kluczbork, ul. Skłodowskiej-Curie 23, </w:t>
      </w:r>
      <w:r w:rsidRPr="00065951">
        <w:rPr>
          <w:rFonts w:ascii="Arial" w:hAnsi="Arial" w:cs="Arial"/>
          <w:sz w:val="22"/>
          <w:szCs w:val="22"/>
        </w:rPr>
        <w:br/>
        <w:t xml:space="preserve">NIP 751-16-55-556, REGON 532421008, reprezentowanym przez </w:t>
      </w:r>
    </w:p>
    <w:p w:rsidR="00686F93" w:rsidRPr="00065951" w:rsidRDefault="00686F93">
      <w:pPr>
        <w:jc w:val="both"/>
        <w:rPr>
          <w:rFonts w:ascii="Arial" w:hAnsi="Arial" w:cs="Arial"/>
          <w:sz w:val="22"/>
          <w:szCs w:val="22"/>
        </w:rPr>
      </w:pPr>
      <w:r>
        <w:rPr>
          <w:rFonts w:ascii="Arial" w:hAnsi="Arial" w:cs="Arial"/>
          <w:sz w:val="22"/>
          <w:szCs w:val="22"/>
        </w:rPr>
        <w:t>Marcina Kisilicę</w:t>
      </w:r>
      <w:r w:rsidRPr="00065951">
        <w:rPr>
          <w:rFonts w:ascii="Arial" w:hAnsi="Arial" w:cs="Arial"/>
          <w:sz w:val="22"/>
          <w:szCs w:val="22"/>
        </w:rPr>
        <w:t xml:space="preserve"> – Prezesa  Zarządu </w:t>
      </w:r>
    </w:p>
    <w:p w:rsidR="00686F93" w:rsidRPr="00065951" w:rsidRDefault="00686F93">
      <w:pPr>
        <w:jc w:val="both"/>
        <w:rPr>
          <w:rFonts w:ascii="Arial" w:hAnsi="Arial" w:cs="Arial"/>
          <w:sz w:val="22"/>
          <w:szCs w:val="22"/>
        </w:rPr>
      </w:pPr>
    </w:p>
    <w:p w:rsidR="00686F93" w:rsidRPr="00065951" w:rsidRDefault="00686F93">
      <w:pPr>
        <w:jc w:val="both"/>
        <w:rPr>
          <w:rFonts w:ascii="Arial" w:hAnsi="Arial" w:cs="Arial"/>
          <w:sz w:val="22"/>
          <w:szCs w:val="22"/>
        </w:rPr>
      </w:pPr>
      <w:r w:rsidRPr="00065951">
        <w:rPr>
          <w:rFonts w:ascii="Arial" w:hAnsi="Arial" w:cs="Arial"/>
          <w:sz w:val="22"/>
          <w:szCs w:val="22"/>
        </w:rPr>
        <w:t xml:space="preserve">zwanym w treści umowy </w:t>
      </w:r>
      <w:r w:rsidRPr="00065951">
        <w:rPr>
          <w:rFonts w:ascii="Arial" w:hAnsi="Arial" w:cs="Arial"/>
          <w:b/>
          <w:bCs/>
          <w:sz w:val="22"/>
          <w:szCs w:val="22"/>
        </w:rPr>
        <w:t>„Udzielającym Zamówienia”</w:t>
      </w:r>
    </w:p>
    <w:p w:rsidR="00686F93" w:rsidRPr="00065951" w:rsidRDefault="00686F93">
      <w:pPr>
        <w:jc w:val="both"/>
        <w:rPr>
          <w:rFonts w:ascii="Arial" w:hAnsi="Arial" w:cs="Arial"/>
          <w:sz w:val="22"/>
          <w:szCs w:val="22"/>
        </w:rPr>
      </w:pPr>
      <w:r w:rsidRPr="00065951">
        <w:rPr>
          <w:rFonts w:ascii="Arial" w:hAnsi="Arial" w:cs="Arial"/>
          <w:sz w:val="22"/>
          <w:szCs w:val="22"/>
        </w:rPr>
        <w:t>a</w:t>
      </w:r>
    </w:p>
    <w:p w:rsidR="00686F93" w:rsidRPr="00065951" w:rsidRDefault="00686F93">
      <w:pPr>
        <w:rPr>
          <w:rFonts w:ascii="Arial" w:hAnsi="Arial" w:cs="Arial"/>
          <w:sz w:val="22"/>
          <w:szCs w:val="22"/>
        </w:rPr>
      </w:pPr>
      <w:r w:rsidRPr="00065951">
        <w:rPr>
          <w:rFonts w:ascii="Arial" w:hAnsi="Arial" w:cs="Arial"/>
          <w:b/>
          <w:bCs/>
          <w:sz w:val="22"/>
          <w:szCs w:val="22"/>
        </w:rPr>
        <w:t>………………</w:t>
      </w:r>
      <w:r w:rsidRPr="00065951">
        <w:rPr>
          <w:rFonts w:ascii="Arial" w:hAnsi="Arial" w:cs="Arial"/>
          <w:sz w:val="22"/>
          <w:szCs w:val="22"/>
        </w:rPr>
        <w:t>, z siedzibą: …………………., NIP ……………….., REGON …………………</w:t>
      </w:r>
    </w:p>
    <w:p w:rsidR="00686F93" w:rsidRPr="00065951" w:rsidRDefault="00686F93">
      <w:pPr>
        <w:jc w:val="both"/>
        <w:rPr>
          <w:rFonts w:ascii="Arial" w:hAnsi="Arial" w:cs="Arial"/>
          <w:sz w:val="22"/>
          <w:szCs w:val="22"/>
        </w:rPr>
      </w:pPr>
      <w:r w:rsidRPr="00065951">
        <w:rPr>
          <w:rFonts w:ascii="Arial" w:hAnsi="Arial" w:cs="Arial"/>
          <w:sz w:val="22"/>
          <w:szCs w:val="22"/>
        </w:rPr>
        <w:t xml:space="preserve">reprezentowanym przez  ………………………. </w:t>
      </w:r>
    </w:p>
    <w:p w:rsidR="00686F93" w:rsidRPr="00065951" w:rsidRDefault="00686F93">
      <w:pPr>
        <w:ind w:right="57"/>
        <w:jc w:val="both"/>
        <w:rPr>
          <w:rFonts w:ascii="Arial" w:hAnsi="Arial" w:cs="Arial"/>
          <w:sz w:val="22"/>
          <w:szCs w:val="22"/>
        </w:rPr>
      </w:pPr>
      <w:r w:rsidRPr="00065951">
        <w:rPr>
          <w:rFonts w:ascii="Arial" w:hAnsi="Arial" w:cs="Arial"/>
          <w:sz w:val="22"/>
          <w:szCs w:val="22"/>
        </w:rPr>
        <w:t>zwanym dalej „</w:t>
      </w:r>
      <w:r w:rsidRPr="00065951">
        <w:rPr>
          <w:rFonts w:ascii="Arial" w:hAnsi="Arial" w:cs="Arial"/>
          <w:b/>
          <w:bCs/>
          <w:sz w:val="22"/>
          <w:szCs w:val="22"/>
        </w:rPr>
        <w:t>Przyjmującym Zamówienie”.</w:t>
      </w:r>
    </w:p>
    <w:p w:rsidR="00686F93" w:rsidRDefault="00686F93">
      <w:pPr>
        <w:rPr>
          <w:rFonts w:ascii="Arial" w:hAnsi="Arial" w:cs="Arial"/>
          <w:b/>
          <w:bCs/>
          <w:sz w:val="22"/>
          <w:szCs w:val="22"/>
        </w:rPr>
      </w:pPr>
    </w:p>
    <w:p w:rsidR="00686F93" w:rsidRPr="00065951" w:rsidRDefault="00686F93">
      <w:pPr>
        <w:rPr>
          <w:rFonts w:ascii="Arial" w:hAnsi="Arial" w:cs="Arial"/>
          <w:b/>
          <w:bCs/>
          <w:sz w:val="22"/>
          <w:szCs w:val="22"/>
        </w:rPr>
      </w:pPr>
    </w:p>
    <w:p w:rsidR="00686F93" w:rsidRPr="00065951" w:rsidRDefault="00686F93" w:rsidP="00D36BBF">
      <w:pPr>
        <w:rPr>
          <w:rFonts w:ascii="Arial" w:hAnsi="Arial" w:cs="Arial"/>
          <w:b/>
          <w:bCs/>
          <w:sz w:val="22"/>
          <w:szCs w:val="22"/>
        </w:rPr>
      </w:pPr>
    </w:p>
    <w:p w:rsidR="00686F93" w:rsidRPr="00065951" w:rsidRDefault="00686F93">
      <w:pPr>
        <w:jc w:val="center"/>
        <w:rPr>
          <w:rFonts w:ascii="Arial" w:hAnsi="Arial" w:cs="Arial"/>
          <w:sz w:val="22"/>
          <w:szCs w:val="22"/>
        </w:rPr>
      </w:pPr>
      <w:r w:rsidRPr="00065951">
        <w:rPr>
          <w:rFonts w:ascii="Arial" w:hAnsi="Arial" w:cs="Arial"/>
          <w:b/>
          <w:bCs/>
          <w:sz w:val="22"/>
          <w:szCs w:val="22"/>
        </w:rPr>
        <w:t>Postanowienia ogólne</w:t>
      </w:r>
    </w:p>
    <w:p w:rsidR="00686F93" w:rsidRPr="00065951" w:rsidRDefault="00686F93">
      <w:pPr>
        <w:jc w:val="center"/>
        <w:rPr>
          <w:rFonts w:ascii="Arial" w:hAnsi="Arial" w:cs="Arial"/>
          <w:sz w:val="22"/>
          <w:szCs w:val="22"/>
        </w:rPr>
      </w:pPr>
      <w:r w:rsidRPr="00065951">
        <w:rPr>
          <w:rFonts w:ascii="Arial" w:hAnsi="Arial" w:cs="Arial"/>
          <w:b/>
          <w:bCs/>
          <w:sz w:val="22"/>
          <w:szCs w:val="22"/>
        </w:rPr>
        <w:t>§ 1</w:t>
      </w:r>
    </w:p>
    <w:p w:rsidR="00686F93" w:rsidRPr="00065951" w:rsidRDefault="00686F93">
      <w:pPr>
        <w:jc w:val="both"/>
        <w:rPr>
          <w:rFonts w:ascii="Arial" w:hAnsi="Arial" w:cs="Arial"/>
          <w:sz w:val="22"/>
          <w:szCs w:val="22"/>
        </w:rPr>
      </w:pPr>
      <w:r w:rsidRPr="00065951">
        <w:rPr>
          <w:rFonts w:ascii="Arial" w:hAnsi="Arial" w:cs="Arial"/>
          <w:sz w:val="22"/>
          <w:szCs w:val="22"/>
        </w:rPr>
        <w:t>Do niniejszej umowy mają zastosowanie w szczególności:</w:t>
      </w:r>
    </w:p>
    <w:p w:rsidR="00686F93" w:rsidRPr="00065951" w:rsidRDefault="00686F93">
      <w:pPr>
        <w:ind w:left="400" w:hanging="2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ustawa z dnia 23 kwietnia 1964 r. – Kodeks Cywilny (Dz. U. z 2018 r. poz. 1025 t.j. z późn. zm.),</w:t>
      </w:r>
    </w:p>
    <w:p w:rsidR="00686F93" w:rsidRPr="00065951" w:rsidRDefault="00686F93">
      <w:pPr>
        <w:ind w:left="360" w:hanging="18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ustawa z dnia 15 kwietnia 2011 r. o działalności leczniczej (Dz. U. z 2018 r. poz. 160 t.j. z późn. zm.)</w:t>
      </w:r>
    </w:p>
    <w:p w:rsidR="00686F93" w:rsidRPr="00065951" w:rsidRDefault="00686F93">
      <w:pPr>
        <w:ind w:left="360" w:hanging="180"/>
        <w:jc w:val="both"/>
        <w:rPr>
          <w:rFonts w:ascii="Arial" w:hAnsi="Arial" w:cs="Arial"/>
          <w:sz w:val="22"/>
          <w:szCs w:val="22"/>
        </w:rPr>
      </w:pPr>
      <w:r w:rsidRPr="00065951">
        <w:rPr>
          <w:rFonts w:ascii="Arial" w:hAnsi="Arial" w:cs="Arial"/>
          <w:sz w:val="22"/>
          <w:szCs w:val="22"/>
        </w:rPr>
        <w:t xml:space="preserve">- rozporządzenia MF z dnia 22 grudnia 2011r. w sprawie obowiązkowego ubezpieczenia </w:t>
      </w:r>
      <w:r w:rsidRPr="00065951">
        <w:rPr>
          <w:rFonts w:ascii="Arial" w:hAnsi="Arial" w:cs="Arial"/>
          <w:sz w:val="22"/>
          <w:szCs w:val="22"/>
        </w:rPr>
        <w:br/>
        <w:t>o odpowiedzialności cywilnej podmiotu wykonującego działalność leczniczą (Dz.U. nr 293, poz. 1729 z 2011r.),</w:t>
      </w:r>
    </w:p>
    <w:p w:rsidR="00686F93" w:rsidRPr="00065951" w:rsidRDefault="00686F93" w:rsidP="005D601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ustawa z dnia 5 grudnia 1996 r. o zawodzie lekarza i zawodzie dentysty (Dz. U. z 2016 r., poz. 1479 t.j. z późn. zm.),</w:t>
      </w:r>
    </w:p>
    <w:p w:rsidR="00686F93" w:rsidRPr="00065951" w:rsidRDefault="00686F93" w:rsidP="005D601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 xml:space="preserve">rozporządzenie Ministra Zdrowia </w:t>
      </w:r>
      <w:r w:rsidRPr="00065951">
        <w:rPr>
          <w:rFonts w:ascii="Arial" w:hAnsi="Arial" w:cs="Arial"/>
          <w:sz w:val="22"/>
          <w:szCs w:val="22"/>
          <w:vertAlign w:val="superscript"/>
        </w:rPr>
        <w:t>1</w:t>
      </w:r>
      <w:r w:rsidRPr="00065951">
        <w:rPr>
          <w:rFonts w:ascii="Arial" w:hAnsi="Arial" w:cs="Arial"/>
          <w:sz w:val="22"/>
          <w:szCs w:val="22"/>
        </w:rPr>
        <w:t xml:space="preserve"> z dnia 24 września 2013r. z póź. zm. w sprawie świadczeń gwarantowanych z zakresu podstawowej opieki zdrowotnej.</w:t>
      </w:r>
    </w:p>
    <w:p w:rsidR="00686F93" w:rsidRPr="00065951" w:rsidRDefault="00686F93" w:rsidP="005D6010">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Zarządzenia Prezesa NFZ w sprawie określenia warunków realizacji umów w rodzaju podstawowa opieka zdrowotna w zakresie nocnej i świątecznej opieki zdrowotnej.</w:t>
      </w:r>
    </w:p>
    <w:p w:rsidR="00686F93" w:rsidRPr="00065951" w:rsidRDefault="00686F93">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 xml:space="preserve">ustawa z dnia 27 sierpnia 2004 r. o świadczeniach opieki zdrowotnej finansowanych ze środków publicznych (Dz. U. z 2018 r., poz. 1510 t.j.z późn. zm.), </w:t>
      </w:r>
    </w:p>
    <w:p w:rsidR="00686F93" w:rsidRPr="00065951" w:rsidRDefault="00686F93">
      <w:pPr>
        <w:ind w:left="400" w:hanging="300"/>
        <w:jc w:val="both"/>
        <w:rPr>
          <w:rFonts w:ascii="Arial" w:hAnsi="Arial" w:cs="Arial"/>
          <w:sz w:val="22"/>
          <w:szCs w:val="22"/>
        </w:rPr>
      </w:pPr>
      <w:r w:rsidRPr="00065951">
        <w:rPr>
          <w:rFonts w:ascii="Arial" w:hAnsi="Arial" w:cs="Arial"/>
          <w:sz w:val="22"/>
          <w:szCs w:val="22"/>
        </w:rPr>
        <w:t>-</w:t>
      </w:r>
      <w:r w:rsidRPr="00065951">
        <w:rPr>
          <w:rFonts w:ascii="Arial" w:hAnsi="Arial" w:cs="Arial"/>
          <w:sz w:val="22"/>
          <w:szCs w:val="22"/>
        </w:rPr>
        <w:tab/>
        <w:t>Kodeks Etyki Lekarskiej.</w:t>
      </w:r>
    </w:p>
    <w:p w:rsidR="00686F93" w:rsidRPr="00065951" w:rsidRDefault="00686F93">
      <w:pPr>
        <w:ind w:left="400" w:hanging="300"/>
        <w:jc w:val="center"/>
        <w:rPr>
          <w:rFonts w:ascii="Arial" w:hAnsi="Arial" w:cs="Arial"/>
          <w:b/>
          <w:bCs/>
          <w:sz w:val="22"/>
          <w:szCs w:val="22"/>
        </w:rPr>
      </w:pPr>
    </w:p>
    <w:p w:rsidR="00686F93" w:rsidRPr="00065951" w:rsidRDefault="00686F93">
      <w:pPr>
        <w:ind w:left="400" w:hanging="300"/>
        <w:jc w:val="center"/>
        <w:rPr>
          <w:rFonts w:ascii="Arial" w:hAnsi="Arial" w:cs="Arial"/>
          <w:sz w:val="22"/>
          <w:szCs w:val="22"/>
        </w:rPr>
      </w:pPr>
      <w:r w:rsidRPr="00065951">
        <w:rPr>
          <w:rFonts w:ascii="Arial" w:hAnsi="Arial" w:cs="Arial"/>
          <w:b/>
          <w:bCs/>
          <w:sz w:val="22"/>
          <w:szCs w:val="22"/>
        </w:rPr>
        <w:t>§ 2</w:t>
      </w:r>
    </w:p>
    <w:p w:rsidR="00686F93" w:rsidRPr="00065951" w:rsidRDefault="00686F93" w:rsidP="00833507">
      <w:pPr>
        <w:numPr>
          <w:ilvl w:val="0"/>
          <w:numId w:val="11"/>
        </w:numPr>
        <w:tabs>
          <w:tab w:val="left" w:pos="360"/>
        </w:tabs>
        <w:ind w:left="360" w:hanging="360"/>
        <w:jc w:val="both"/>
        <w:rPr>
          <w:rFonts w:ascii="Arial" w:hAnsi="Arial" w:cs="Arial"/>
          <w:sz w:val="22"/>
          <w:szCs w:val="22"/>
        </w:rPr>
      </w:pPr>
      <w:r w:rsidRPr="00065951">
        <w:rPr>
          <w:rFonts w:ascii="Arial" w:hAnsi="Arial" w:cs="Arial"/>
          <w:sz w:val="22"/>
          <w:szCs w:val="22"/>
        </w:rPr>
        <w:t xml:space="preserve">Udzielający Zamówienie udziela w trybie art. 26 ustawy o działalności leczniczej zamówienia na świadczenie usług zdrowotnych w zakresie zapewnienia pełnej obsady lekarskiej oraz organizacji pracy / organizacji udzielania świadczeń przez dwa zespoły lekarskie (zespół stacjonarny </w:t>
      </w:r>
      <w:r>
        <w:rPr>
          <w:rFonts w:ascii="Arial" w:hAnsi="Arial" w:cs="Arial"/>
          <w:sz w:val="22"/>
          <w:szCs w:val="22"/>
        </w:rPr>
        <w:t xml:space="preserve">                 </w:t>
      </w:r>
      <w:r w:rsidRPr="00065951">
        <w:rPr>
          <w:rFonts w:ascii="Arial" w:hAnsi="Arial" w:cs="Arial"/>
          <w:sz w:val="22"/>
          <w:szCs w:val="22"/>
        </w:rPr>
        <w:t xml:space="preserve">i wyjazdowy) działające jednocześnie (w tym samym czasie) w ramach  podstawowej opieki zdrowotnej w zakresie nocnej i świątecznej opieki zdrowotnej dla mieszkańców powiatu kluczborskiego w pomieszczeniach  Przychodni specjalistycznej w budynku oddz. laryngologii </w:t>
      </w:r>
      <w:r>
        <w:rPr>
          <w:rFonts w:ascii="Arial" w:hAnsi="Arial" w:cs="Arial"/>
          <w:sz w:val="22"/>
          <w:szCs w:val="22"/>
        </w:rPr>
        <w:t xml:space="preserve">         </w:t>
      </w:r>
      <w:r w:rsidRPr="00065951">
        <w:rPr>
          <w:rFonts w:ascii="Arial" w:hAnsi="Arial" w:cs="Arial"/>
          <w:sz w:val="22"/>
          <w:szCs w:val="22"/>
        </w:rPr>
        <w:t xml:space="preserve">i pediatrii  a Przyjmujący Zamówienie przyjmuje zamówienie i zobowiązuje się do wykonywania tych usług na zasadach określonych niniejszą umową i zgodnie z powszechnie obowiązującymi przepisami prawa oraz warunkami / wymogami Narodowego Funduszu Zdrowia (w tym zgodnie </w:t>
      </w:r>
      <w:r>
        <w:rPr>
          <w:rFonts w:ascii="Arial" w:hAnsi="Arial" w:cs="Arial"/>
          <w:sz w:val="22"/>
          <w:szCs w:val="22"/>
        </w:rPr>
        <w:t xml:space="preserve">     </w:t>
      </w:r>
      <w:r w:rsidRPr="00065951">
        <w:rPr>
          <w:rFonts w:ascii="Arial" w:hAnsi="Arial" w:cs="Arial"/>
          <w:sz w:val="22"/>
          <w:szCs w:val="22"/>
        </w:rPr>
        <w:t>z umową Udzielającego Zamówienie z NFZ w zakresie nocnej i świątecznej opieki zdrowotnej).</w:t>
      </w:r>
    </w:p>
    <w:p w:rsidR="00686F93" w:rsidRPr="00065951" w:rsidRDefault="00686F93" w:rsidP="005460C1">
      <w:pPr>
        <w:spacing w:before="25"/>
        <w:rPr>
          <w:rFonts w:ascii="Arial" w:hAnsi="Arial" w:cs="Arial"/>
          <w:sz w:val="22"/>
          <w:szCs w:val="22"/>
        </w:rPr>
      </w:pPr>
      <w:r w:rsidRPr="00065951">
        <w:rPr>
          <w:rFonts w:ascii="Arial" w:hAnsi="Arial" w:cs="Arial"/>
          <w:sz w:val="22"/>
          <w:szCs w:val="22"/>
        </w:rPr>
        <w:t>2. Przez świadczenie usług zdrowotnych strony rozumieją w szczególności:</w:t>
      </w:r>
    </w:p>
    <w:p w:rsidR="00686F93" w:rsidRPr="00065951" w:rsidRDefault="00686F93" w:rsidP="005460C1">
      <w:pPr>
        <w:spacing w:before="25"/>
        <w:jc w:val="both"/>
        <w:rPr>
          <w:rFonts w:ascii="Arial" w:hAnsi="Arial" w:cs="Arial"/>
          <w:sz w:val="22"/>
          <w:szCs w:val="22"/>
        </w:rPr>
      </w:pPr>
      <w:r w:rsidRPr="00065951">
        <w:rPr>
          <w:rFonts w:ascii="Arial" w:hAnsi="Arial" w:cs="Arial"/>
          <w:color w:val="000000"/>
          <w:sz w:val="22"/>
          <w:szCs w:val="22"/>
        </w:rPr>
        <w:t>1) poradę lekarską udzielaną w warunkach ambulatoryjnych w bezpośrednim kontakcie ze świadczeniobiorcą lub telefonicznie oraz w przypadkach uzasadnionych stanem zdrowia świadczeniobiorcy - w miejscu jego zamieszkania;</w:t>
      </w:r>
    </w:p>
    <w:p w:rsidR="00686F93" w:rsidRPr="00065951" w:rsidRDefault="00686F93" w:rsidP="005460C1">
      <w:pPr>
        <w:spacing w:before="26"/>
        <w:jc w:val="both"/>
        <w:rPr>
          <w:rFonts w:ascii="Arial" w:hAnsi="Arial" w:cs="Arial"/>
          <w:sz w:val="22"/>
          <w:szCs w:val="22"/>
        </w:rPr>
      </w:pPr>
      <w:r w:rsidRPr="00065951">
        <w:rPr>
          <w:rFonts w:ascii="Arial" w:hAnsi="Arial" w:cs="Arial"/>
          <w:color w:val="000000"/>
          <w:sz w:val="22"/>
          <w:szCs w:val="22"/>
        </w:rPr>
        <w:t>2. Świadczenia opieki zdrowotnej, o których mowa w ust. 1, są realizowane przez lekarzy  od poniedziałku do piątku, w godzinach od 18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do 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dnia następnego oraz w soboty, niedziele i inne dni ustawowo wolne od pracy w godzinach od 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dnia danego do godziny 8</w:t>
      </w:r>
      <w:r w:rsidRPr="00065951">
        <w:rPr>
          <w:rFonts w:ascii="Arial" w:hAnsi="Arial" w:cs="Arial"/>
          <w:color w:val="000000"/>
          <w:sz w:val="22"/>
          <w:szCs w:val="22"/>
          <w:vertAlign w:val="superscript"/>
        </w:rPr>
        <w:t>00</w:t>
      </w:r>
      <w:r w:rsidRPr="00065951">
        <w:rPr>
          <w:rFonts w:ascii="Arial" w:hAnsi="Arial" w:cs="Arial"/>
          <w:color w:val="000000"/>
          <w:sz w:val="22"/>
          <w:szCs w:val="22"/>
        </w:rPr>
        <w:t xml:space="preserve"> dnia następnego, </w:t>
      </w:r>
      <w:r>
        <w:rPr>
          <w:rFonts w:ascii="Arial" w:hAnsi="Arial" w:cs="Arial"/>
          <w:color w:val="000000"/>
          <w:sz w:val="22"/>
          <w:szCs w:val="22"/>
        </w:rPr>
        <w:t xml:space="preserve">                </w:t>
      </w:r>
      <w:r w:rsidRPr="00065951">
        <w:rPr>
          <w:rFonts w:ascii="Arial" w:hAnsi="Arial" w:cs="Arial"/>
          <w:color w:val="000000"/>
          <w:sz w:val="22"/>
          <w:szCs w:val="22"/>
        </w:rPr>
        <w:t>w warunkach ambulatoryjnych lub w miejscu zamieszkania świadczeniobiorcy.</w:t>
      </w:r>
    </w:p>
    <w:p w:rsidR="00686F93" w:rsidRDefault="00686F93" w:rsidP="005460C1">
      <w:pPr>
        <w:spacing w:before="26"/>
        <w:jc w:val="both"/>
        <w:rPr>
          <w:rFonts w:ascii="Arial" w:hAnsi="Arial" w:cs="Arial"/>
          <w:color w:val="000000"/>
          <w:sz w:val="22"/>
          <w:szCs w:val="22"/>
        </w:rPr>
      </w:pPr>
      <w:r w:rsidRPr="00065951">
        <w:rPr>
          <w:rFonts w:ascii="Arial" w:hAnsi="Arial" w:cs="Arial"/>
          <w:color w:val="000000"/>
          <w:sz w:val="22"/>
          <w:szCs w:val="22"/>
        </w:rPr>
        <w:t>3. W przypadku stanu nagłego,  lekarz  zapewnia opiekę świadczeniobiorcy w miejscu udzielania świadczenia do czasu przyjazdu zespołu ratownictwa medycznego.</w:t>
      </w:r>
    </w:p>
    <w:p w:rsidR="00686F93" w:rsidRDefault="00686F93" w:rsidP="005460C1">
      <w:pPr>
        <w:spacing w:before="26"/>
        <w:jc w:val="both"/>
        <w:rPr>
          <w:rFonts w:ascii="Arial" w:hAnsi="Arial" w:cs="Arial"/>
          <w:color w:val="000000"/>
          <w:sz w:val="22"/>
          <w:szCs w:val="22"/>
        </w:rPr>
      </w:pPr>
    </w:p>
    <w:p w:rsidR="00686F93" w:rsidRPr="00065951" w:rsidRDefault="00686F93" w:rsidP="005460C1">
      <w:pPr>
        <w:spacing w:before="26"/>
        <w:jc w:val="both"/>
        <w:rPr>
          <w:rFonts w:ascii="Arial" w:hAnsi="Arial" w:cs="Arial"/>
          <w:sz w:val="22"/>
          <w:szCs w:val="22"/>
        </w:rPr>
      </w:pPr>
    </w:p>
    <w:p w:rsidR="00686F93" w:rsidRPr="00065951" w:rsidRDefault="00686F93" w:rsidP="005460C1">
      <w:pPr>
        <w:tabs>
          <w:tab w:val="left" w:pos="360"/>
          <w:tab w:val="left" w:pos="705"/>
        </w:tabs>
        <w:jc w:val="both"/>
        <w:rPr>
          <w:rFonts w:ascii="Arial" w:hAnsi="Arial" w:cs="Arial"/>
          <w:sz w:val="22"/>
          <w:szCs w:val="22"/>
        </w:rPr>
      </w:pPr>
    </w:p>
    <w:p w:rsidR="00686F93" w:rsidRPr="00065951" w:rsidRDefault="00686F93" w:rsidP="0043471B">
      <w:pPr>
        <w:numPr>
          <w:ins w:id="0" w:author="Unknown"/>
        </w:numPr>
        <w:tabs>
          <w:tab w:val="left" w:pos="705"/>
        </w:tabs>
        <w:jc w:val="both"/>
        <w:rPr>
          <w:rFonts w:ascii="Arial" w:hAnsi="Arial" w:cs="Arial"/>
          <w:sz w:val="22"/>
          <w:szCs w:val="22"/>
        </w:rPr>
      </w:pPr>
      <w:r w:rsidRPr="00065951">
        <w:rPr>
          <w:rFonts w:ascii="Arial" w:hAnsi="Arial" w:cs="Arial"/>
          <w:sz w:val="22"/>
          <w:szCs w:val="22"/>
        </w:rPr>
        <w:t xml:space="preserve">4. Szczegółowy zakres zadań związanych z realizacją niniejszej umowy oraz obowiązków lekarzy określa Rozporządzenie Ministra Zdrowia </w:t>
      </w:r>
      <w:r w:rsidRPr="00065951">
        <w:rPr>
          <w:rFonts w:ascii="Arial" w:hAnsi="Arial" w:cs="Arial"/>
          <w:sz w:val="22"/>
          <w:szCs w:val="22"/>
          <w:vertAlign w:val="superscript"/>
        </w:rPr>
        <w:t>1</w:t>
      </w:r>
      <w:r w:rsidRPr="00065951">
        <w:rPr>
          <w:rFonts w:ascii="Arial" w:hAnsi="Arial" w:cs="Arial"/>
          <w:sz w:val="22"/>
          <w:szCs w:val="22"/>
        </w:rPr>
        <w:t xml:space="preserve"> z dnia 24 września 2013r. z póź. zm. w sprawie świadczeń gwarantowanych z zakresu podstawowej opieki zdrowotnej, Zarządzenia Prezesa NFZ w sprawie określenia warunków realizacji umów w rodzaju podstawowa opieka zdrowotna w zakresie nocnej </w:t>
      </w:r>
      <w:r>
        <w:rPr>
          <w:rFonts w:ascii="Arial" w:hAnsi="Arial" w:cs="Arial"/>
          <w:sz w:val="22"/>
          <w:szCs w:val="22"/>
        </w:rPr>
        <w:t xml:space="preserve">         </w:t>
      </w:r>
      <w:r w:rsidRPr="00065951">
        <w:rPr>
          <w:rFonts w:ascii="Arial" w:hAnsi="Arial" w:cs="Arial"/>
          <w:sz w:val="22"/>
          <w:szCs w:val="22"/>
        </w:rPr>
        <w:t xml:space="preserve">i świątecznej opieki zdrowotnej  oraz umowy Udzielającego Zamówienie z NFZ w zakresie nocnej </w:t>
      </w:r>
      <w:r>
        <w:rPr>
          <w:rFonts w:ascii="Arial" w:hAnsi="Arial" w:cs="Arial"/>
          <w:sz w:val="22"/>
          <w:szCs w:val="22"/>
        </w:rPr>
        <w:t xml:space="preserve">         </w:t>
      </w:r>
      <w:r w:rsidRPr="00065951">
        <w:rPr>
          <w:rFonts w:ascii="Arial" w:hAnsi="Arial" w:cs="Arial"/>
          <w:sz w:val="22"/>
          <w:szCs w:val="22"/>
        </w:rPr>
        <w:t>i świątecznej opieki zdrowotnej stanowiące integralną cześć niniejszej umowy.</w:t>
      </w:r>
    </w:p>
    <w:p w:rsidR="00686F93" w:rsidRPr="00065951" w:rsidRDefault="00686F93" w:rsidP="007B16D1">
      <w:pPr>
        <w:tabs>
          <w:tab w:val="left" w:pos="705"/>
        </w:tabs>
        <w:jc w:val="both"/>
        <w:rPr>
          <w:rFonts w:ascii="Arial" w:hAnsi="Arial" w:cs="Arial"/>
          <w:sz w:val="22"/>
          <w:szCs w:val="22"/>
        </w:rPr>
      </w:pPr>
      <w:r w:rsidRPr="00065951">
        <w:rPr>
          <w:rFonts w:ascii="Arial" w:hAnsi="Arial" w:cs="Arial"/>
          <w:sz w:val="22"/>
          <w:szCs w:val="22"/>
        </w:rPr>
        <w:t>5.Przyjmujący zamówienie w szczególności zobowiązuje się do:</w:t>
      </w:r>
    </w:p>
    <w:p w:rsidR="00686F93" w:rsidRPr="003D4C17" w:rsidRDefault="00686F93">
      <w:pPr>
        <w:numPr>
          <w:ilvl w:val="0"/>
          <w:numId w:val="17"/>
        </w:numPr>
        <w:tabs>
          <w:tab w:val="left" w:pos="851"/>
        </w:tabs>
        <w:suppressAutoHyphens w:val="0"/>
        <w:ind w:left="851"/>
        <w:jc w:val="both"/>
        <w:rPr>
          <w:rFonts w:ascii="Arial" w:hAnsi="Arial" w:cs="Arial"/>
          <w:sz w:val="22"/>
          <w:szCs w:val="22"/>
        </w:rPr>
      </w:pPr>
      <w:r w:rsidRPr="003D4C17">
        <w:rPr>
          <w:rFonts w:ascii="Arial" w:hAnsi="Arial" w:cs="Arial"/>
          <w:sz w:val="22"/>
          <w:szCs w:val="22"/>
        </w:rPr>
        <w:t>znajomości i przestrzegania warunków szczegółowych w zakresie nocnej i świątecznej opieki zdrowotnej obowiązującego w danym roku kalendarzowym opublikowanym przez NFZ,</w:t>
      </w:r>
    </w:p>
    <w:p w:rsidR="00686F93" w:rsidRPr="00065951" w:rsidRDefault="00686F93" w:rsidP="007B16D1">
      <w:pPr>
        <w:jc w:val="both"/>
        <w:rPr>
          <w:rFonts w:ascii="Arial" w:hAnsi="Arial" w:cs="Arial"/>
          <w:sz w:val="22"/>
          <w:szCs w:val="22"/>
        </w:rPr>
      </w:pPr>
      <w:r w:rsidRPr="00065951">
        <w:rPr>
          <w:rFonts w:ascii="Arial" w:hAnsi="Arial" w:cs="Arial"/>
          <w:sz w:val="22"/>
          <w:szCs w:val="22"/>
        </w:rPr>
        <w:t xml:space="preserve">6.Przyjmujący Zamówienie zobowiązuje się wykonywać przedmiot umowy ze szczególną starannością ocenianą z uwzględnieniem specyfiki zawodu lekarza, a także zasad sztuki lekarskiej i określonych </w:t>
      </w:r>
      <w:r>
        <w:rPr>
          <w:rFonts w:ascii="Arial" w:hAnsi="Arial" w:cs="Arial"/>
          <w:sz w:val="22"/>
          <w:szCs w:val="22"/>
        </w:rPr>
        <w:t xml:space="preserve">     </w:t>
      </w:r>
      <w:r w:rsidRPr="00065951">
        <w:rPr>
          <w:rFonts w:ascii="Arial" w:hAnsi="Arial" w:cs="Arial"/>
          <w:sz w:val="22"/>
          <w:szCs w:val="22"/>
        </w:rPr>
        <w:t>w przepisach szczególnych lub wynikających z praktyki lekarskiej obowiązujących w chwili wykonywania danej czynności.</w:t>
      </w:r>
    </w:p>
    <w:p w:rsidR="00686F93" w:rsidRPr="003D4C17" w:rsidRDefault="00686F93" w:rsidP="007B16D1">
      <w:pPr>
        <w:jc w:val="both"/>
        <w:rPr>
          <w:rFonts w:ascii="Arial" w:hAnsi="Arial" w:cs="Arial"/>
          <w:sz w:val="22"/>
          <w:szCs w:val="22"/>
        </w:rPr>
      </w:pPr>
      <w:r w:rsidRPr="00065951">
        <w:rPr>
          <w:rFonts w:ascii="Arial" w:hAnsi="Arial" w:cs="Arial"/>
          <w:sz w:val="22"/>
          <w:szCs w:val="22"/>
        </w:rPr>
        <w:t xml:space="preserve">7.Przyjmujący Zamówienie zapewnia do realizacji umowy lekarzy w ilości niezbędnej do realizacji umowy w ramach każdego z zespołów lekarskich (stacjonarnego i wyjazdowego) - wykaz lekarzy stanowi załącznik do niniejszej umowy a jego zmiana wymaga akceptacji Udzielającego Zamówienie wyrażonej w formie pisemnej pod rygorem nieważności (zmiana wykazu nie stanowi zmiany umowy). Przyjmujący Zamówienie składa Dyrektorowi ds. medycznych do akceptacji do 25 każdego miesiąca propozycję miesięcznego harmonogramu pracy na następny miesiąc (zawierającym wskazanie lekarzy skierowanych do realizacji umowy w ramach każdego z zespołów ; każdy z zespołów obejmuje świadczenie usług przez co najmniej jednego lekarza). W razie braku akceptacji, harmonogram ustala </w:t>
      </w:r>
      <w:r w:rsidRPr="003D4C17">
        <w:rPr>
          <w:rFonts w:ascii="Arial" w:hAnsi="Arial" w:cs="Arial"/>
          <w:sz w:val="22"/>
          <w:szCs w:val="22"/>
        </w:rPr>
        <w:t xml:space="preserve">Udzielający Zamówienia. </w:t>
      </w:r>
    </w:p>
    <w:p w:rsidR="00686F93" w:rsidRPr="00065951" w:rsidRDefault="00686F93" w:rsidP="007B16D1">
      <w:pPr>
        <w:jc w:val="both"/>
        <w:rPr>
          <w:rFonts w:ascii="Arial" w:hAnsi="Arial" w:cs="Arial"/>
          <w:sz w:val="22"/>
          <w:szCs w:val="22"/>
        </w:rPr>
      </w:pPr>
      <w:r w:rsidRPr="00065951">
        <w:rPr>
          <w:rFonts w:ascii="Arial" w:hAnsi="Arial" w:cs="Arial"/>
          <w:sz w:val="22"/>
          <w:szCs w:val="22"/>
        </w:rPr>
        <w:t xml:space="preserve">8.Przyjmujący Zamówienie sprawuje nadzór i ponosi odpowiedzialność za pracę personelu średniego </w:t>
      </w:r>
      <w:r>
        <w:rPr>
          <w:rFonts w:ascii="Arial" w:hAnsi="Arial" w:cs="Arial"/>
          <w:sz w:val="22"/>
          <w:szCs w:val="22"/>
        </w:rPr>
        <w:t xml:space="preserve">   </w:t>
      </w:r>
      <w:r w:rsidRPr="00065951">
        <w:rPr>
          <w:rFonts w:ascii="Arial" w:hAnsi="Arial" w:cs="Arial"/>
          <w:sz w:val="22"/>
          <w:szCs w:val="22"/>
        </w:rPr>
        <w:t>i obsługi w zakresie przewidzianym przez przepisy prawa. .</w:t>
      </w:r>
    </w:p>
    <w:p w:rsidR="00686F93" w:rsidRPr="00065951" w:rsidRDefault="00686F93" w:rsidP="007B16D1">
      <w:pPr>
        <w:jc w:val="both"/>
        <w:rPr>
          <w:rFonts w:ascii="Arial" w:hAnsi="Arial" w:cs="Arial"/>
          <w:sz w:val="22"/>
          <w:szCs w:val="22"/>
        </w:rPr>
      </w:pPr>
      <w:r w:rsidRPr="00065951">
        <w:rPr>
          <w:rFonts w:ascii="Arial" w:hAnsi="Arial" w:cs="Arial"/>
          <w:sz w:val="22"/>
          <w:szCs w:val="22"/>
        </w:rPr>
        <w:t xml:space="preserve">9.Czas świadczenia usług w zakresie niniejszej umowy musi odpowiadać powszechnie obowiązującym przepisom prawa oraz wymogom NFZ i wynosi odpowiednio dla każdego z zespołów lekarskich (stacjonarny i wyjazdowy) od 18:00 do 08:00 w dni powszednie od poniedziałek do piątku oraz </w:t>
      </w:r>
      <w:r>
        <w:rPr>
          <w:rFonts w:ascii="Arial" w:hAnsi="Arial" w:cs="Arial"/>
          <w:sz w:val="22"/>
          <w:szCs w:val="22"/>
        </w:rPr>
        <w:t xml:space="preserve">            </w:t>
      </w:r>
      <w:r w:rsidRPr="00065951">
        <w:rPr>
          <w:rFonts w:ascii="Arial" w:hAnsi="Arial" w:cs="Arial"/>
          <w:sz w:val="22"/>
          <w:szCs w:val="22"/>
        </w:rPr>
        <w:t>w święta i dni wolne od pracy – sobota i niedziela w godz. od 08:00 do 08:00 rana (w każdym wypadku nie mniej niż wynika z powszechnie obowiązujących przepisów prawa, wymogów NFZ i potrzeb organizacyjnych Udzielającego Zamówienie).</w:t>
      </w:r>
    </w:p>
    <w:p w:rsidR="00686F93" w:rsidRPr="00065951" w:rsidRDefault="00686F93" w:rsidP="007B16D1">
      <w:pPr>
        <w:jc w:val="both"/>
        <w:rPr>
          <w:rFonts w:ascii="Arial" w:hAnsi="Arial" w:cs="Arial"/>
          <w:sz w:val="22"/>
          <w:szCs w:val="22"/>
        </w:rPr>
      </w:pPr>
      <w:r w:rsidRPr="00065951">
        <w:rPr>
          <w:rFonts w:ascii="Arial" w:hAnsi="Arial" w:cs="Arial"/>
          <w:sz w:val="22"/>
          <w:szCs w:val="22"/>
        </w:rPr>
        <w:t>10.Pomiędzy Przyjmującym Zamówienie a kierownictwem Udzielającego Zamówienia nie zachodzi stosunek podległości w zakres</w:t>
      </w:r>
      <w:r>
        <w:rPr>
          <w:rFonts w:ascii="Arial" w:hAnsi="Arial" w:cs="Arial"/>
          <w:sz w:val="22"/>
          <w:szCs w:val="22"/>
        </w:rPr>
        <w:t>ie niniejszej umowy. Strony mają</w:t>
      </w:r>
      <w:r w:rsidRPr="00065951">
        <w:rPr>
          <w:rFonts w:ascii="Arial" w:hAnsi="Arial" w:cs="Arial"/>
          <w:sz w:val="22"/>
          <w:szCs w:val="22"/>
        </w:rPr>
        <w:t xml:space="preserve"> obowiązek koordynowania swoich działań aby praca Udzielającego Zamówienia przebiegała prawidłowo w sferze organizacyjnej </w:t>
      </w:r>
      <w:r w:rsidRPr="00065951">
        <w:rPr>
          <w:rFonts w:ascii="Arial" w:hAnsi="Arial" w:cs="Arial"/>
          <w:sz w:val="22"/>
          <w:szCs w:val="22"/>
        </w:rPr>
        <w:br/>
        <w:t>i medycznej.</w:t>
      </w:r>
    </w:p>
    <w:p w:rsidR="00686F93" w:rsidRPr="00065951" w:rsidRDefault="00686F93" w:rsidP="007B16D1">
      <w:pPr>
        <w:jc w:val="both"/>
        <w:rPr>
          <w:rFonts w:ascii="Arial" w:hAnsi="Arial" w:cs="Arial"/>
          <w:sz w:val="22"/>
          <w:szCs w:val="22"/>
        </w:rPr>
      </w:pPr>
      <w:r w:rsidRPr="00065951">
        <w:rPr>
          <w:rFonts w:ascii="Arial" w:hAnsi="Arial" w:cs="Arial"/>
          <w:sz w:val="22"/>
          <w:szCs w:val="22"/>
        </w:rPr>
        <w:t>11. Integralną częścią umowy jest oferta konkursowa oraz SWKO.</w:t>
      </w:r>
    </w:p>
    <w:p w:rsidR="00686F93" w:rsidRPr="00065951" w:rsidRDefault="00686F93" w:rsidP="00065951">
      <w:pPr>
        <w:jc w:val="both"/>
        <w:rPr>
          <w:rFonts w:ascii="Arial" w:hAnsi="Arial" w:cs="Arial"/>
          <w:sz w:val="22"/>
          <w:szCs w:val="22"/>
        </w:rPr>
      </w:pPr>
      <w:r w:rsidRPr="00065951">
        <w:rPr>
          <w:rFonts w:ascii="Arial" w:hAnsi="Arial" w:cs="Arial"/>
          <w:sz w:val="22"/>
          <w:szCs w:val="22"/>
        </w:rPr>
        <w:t>12. Przyjmujący Zamówienie może powierzyć wykonywanie obowiązków, o których mowa w ust. 2 innemu uprawnionemu podmiotowi, za który ponosi pełną odpowiedzialność tylko za zgodą Udzielającego Zamówienie. Rozliczanie z tego tytułu będzie dokonywane pomiędzy Przyjmującym Zamówienie a tym podmiotem.</w:t>
      </w:r>
    </w:p>
    <w:p w:rsidR="00686F93" w:rsidRPr="00065951" w:rsidRDefault="00686F93">
      <w:pPr>
        <w:tabs>
          <w:tab w:val="left" w:pos="360"/>
          <w:tab w:val="left" w:pos="705"/>
        </w:tabs>
        <w:jc w:val="center"/>
        <w:rPr>
          <w:rFonts w:ascii="Arial" w:hAnsi="Arial" w:cs="Arial"/>
          <w:b/>
          <w:bCs/>
          <w:sz w:val="22"/>
          <w:szCs w:val="22"/>
        </w:rPr>
      </w:pPr>
    </w:p>
    <w:p w:rsidR="00686F93" w:rsidRPr="00065951" w:rsidRDefault="00686F93">
      <w:pPr>
        <w:tabs>
          <w:tab w:val="left" w:pos="360"/>
          <w:tab w:val="left" w:pos="705"/>
        </w:tabs>
        <w:jc w:val="center"/>
        <w:rPr>
          <w:rFonts w:ascii="Arial" w:hAnsi="Arial" w:cs="Arial"/>
          <w:sz w:val="22"/>
          <w:szCs w:val="22"/>
        </w:rPr>
      </w:pPr>
      <w:r w:rsidRPr="00065951">
        <w:rPr>
          <w:rFonts w:ascii="Arial" w:hAnsi="Arial" w:cs="Arial"/>
          <w:b/>
          <w:bCs/>
          <w:sz w:val="22"/>
          <w:szCs w:val="22"/>
        </w:rPr>
        <w:t>Prawa i obowiązki</w:t>
      </w:r>
    </w:p>
    <w:p w:rsidR="00686F93" w:rsidRPr="00065951" w:rsidRDefault="00686F93">
      <w:pPr>
        <w:jc w:val="center"/>
        <w:rPr>
          <w:rFonts w:ascii="Arial" w:hAnsi="Arial" w:cs="Arial"/>
          <w:sz w:val="22"/>
          <w:szCs w:val="22"/>
        </w:rPr>
      </w:pPr>
      <w:r w:rsidRPr="00065951">
        <w:rPr>
          <w:rFonts w:ascii="Arial" w:hAnsi="Arial" w:cs="Arial"/>
          <w:b/>
          <w:bCs/>
          <w:sz w:val="22"/>
          <w:szCs w:val="22"/>
        </w:rPr>
        <w:t>§ 3</w:t>
      </w:r>
    </w:p>
    <w:p w:rsidR="00686F93" w:rsidRPr="00065951" w:rsidRDefault="00686F93">
      <w:pPr>
        <w:numPr>
          <w:ilvl w:val="0"/>
          <w:numId w:val="5"/>
        </w:numPr>
        <w:tabs>
          <w:tab w:val="left" w:pos="360"/>
        </w:tabs>
        <w:ind w:left="360" w:hanging="360"/>
        <w:jc w:val="both"/>
        <w:rPr>
          <w:rFonts w:ascii="Arial" w:hAnsi="Arial" w:cs="Arial"/>
          <w:sz w:val="22"/>
          <w:szCs w:val="22"/>
        </w:rPr>
      </w:pPr>
      <w:r w:rsidRPr="00065951">
        <w:rPr>
          <w:rFonts w:ascii="Arial" w:hAnsi="Arial" w:cs="Arial"/>
          <w:sz w:val="22"/>
          <w:szCs w:val="22"/>
        </w:rPr>
        <w:t>Przyjmujący Zamówienie (oraz wszystkie osoby które realizują umowę w szczególności pracownicy, osoby na podstawie umowy cywilnoprawnej) zobowiązuje się w szczególności do:</w:t>
      </w:r>
    </w:p>
    <w:p w:rsidR="00686F93" w:rsidRPr="00065951" w:rsidRDefault="00686F93" w:rsidP="008075E6">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poddania kontroli przeprowadzanych przez właściwy Oddział Wojewódzki NFZ oraz innych uprawnionych do kontroli organów m. in. w zakresie sposobu i jakości udzielanych usług zdrowotnych,</w:t>
      </w:r>
    </w:p>
    <w:p w:rsidR="00686F93" w:rsidRPr="00065951" w:rsidRDefault="00686F93" w:rsidP="008075E6">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 xml:space="preserve">wykonywania wszystkich zadań osobiście oraz za pośrednictwem osób posiadających stosowne do przedmiotu umowy kwalifikacje medyczne, a także do zapewnienia właściwej opieki lekarskiej w oparciu o obowiązującą wiedzę i zasady etyki zawodowej, </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poddania się kontroli Udzielającemu Zamówienia w zakresie jakości świadczeń, właściwego wykorzystania udostępnionego mu majątku, prawidłowości prowadzonej dokumentacji,</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wydawania orzeczeń o czasowej niezdolności do pracy, skierowań, opinii i zaświadczeń według zasad obowiązujących w podmiotach leczniczych i zarządzeń wewnętrznych Udzielającego Zamówienie,</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wykonywania swoich obowiązków rzetelnie i z zachowaniem szczególnej staranności, a także do wykorzystania całej swojej wiedzy, doświadczenia zawodowego oraz znajomości najnowszych osiągnięć medycyny,</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wykorzystywania udostępnionych lokali, sprzętu medycznego i aparatury wyłącznie do celów związanych z realizacją niniejszej umowy, z zachowaniem obowiązujących zasad ich użytkowania oraz do nie udostępniania ich osobom trzecim bez zgody Udzielającego Zamówienia,</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wykorzystywania informacji i danych pozyskiwanych w związku z realizacją umowy i w czasie trwania umowy, wyłącznie w celu jej prawidłowego wykonywania,</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zachowania w tajemnicy wszelkich informacji i danych dotyczących Udzielającego Zamówienia uzyskanych w związku z wykonywaniem umowy zarówno w czasie jej trwania, jak i po zakończeniu umowy,</w:t>
      </w:r>
    </w:p>
    <w:p w:rsidR="00686F93" w:rsidRPr="00065951" w:rsidRDefault="00686F93" w:rsidP="00065951">
      <w:pPr>
        <w:numPr>
          <w:ilvl w:val="0"/>
          <w:numId w:val="14"/>
        </w:numPr>
        <w:tabs>
          <w:tab w:val="clear" w:pos="1440"/>
          <w:tab w:val="num" w:pos="709"/>
        </w:tabs>
        <w:suppressAutoHyphens w:val="0"/>
        <w:ind w:left="709"/>
        <w:jc w:val="both"/>
        <w:rPr>
          <w:rFonts w:ascii="Arial" w:hAnsi="Arial" w:cs="Arial"/>
          <w:sz w:val="22"/>
          <w:szCs w:val="22"/>
        </w:rPr>
      </w:pPr>
      <w:r w:rsidRPr="00065951">
        <w:rPr>
          <w:rFonts w:ascii="Arial" w:hAnsi="Arial" w:cs="Arial"/>
          <w:sz w:val="22"/>
          <w:szCs w:val="22"/>
        </w:rPr>
        <w:t>zapoznania się i przestrzegania ustawy z dnia 6 listopada 2008 r. o prawach pac</w:t>
      </w:r>
      <w:r>
        <w:rPr>
          <w:rFonts w:ascii="Arial" w:hAnsi="Arial" w:cs="Arial"/>
          <w:sz w:val="22"/>
          <w:szCs w:val="22"/>
        </w:rPr>
        <w:t xml:space="preserve">jenta i Rzeczniku Praw Pacjenta, </w:t>
      </w:r>
      <w:r w:rsidRPr="0007072B">
        <w:rPr>
          <w:rFonts w:ascii="Arial" w:hAnsi="Arial" w:cs="Arial"/>
          <w:sz w:val="22"/>
          <w:szCs w:val="22"/>
        </w:rPr>
        <w:t>ustawy z dnia 10</w:t>
      </w:r>
      <w:r>
        <w:rPr>
          <w:rFonts w:ascii="Arial" w:hAnsi="Arial" w:cs="Arial"/>
          <w:sz w:val="22"/>
          <w:szCs w:val="22"/>
        </w:rPr>
        <w:t xml:space="preserve"> maja </w:t>
      </w:r>
      <w:r w:rsidRPr="0007072B">
        <w:rPr>
          <w:rFonts w:ascii="Arial" w:hAnsi="Arial" w:cs="Arial"/>
          <w:sz w:val="22"/>
          <w:szCs w:val="22"/>
        </w:rPr>
        <w:t>2018</w:t>
      </w:r>
      <w:r>
        <w:rPr>
          <w:rFonts w:ascii="Arial" w:hAnsi="Arial" w:cs="Arial"/>
          <w:sz w:val="22"/>
          <w:szCs w:val="22"/>
        </w:rPr>
        <w:t xml:space="preserve"> </w:t>
      </w:r>
      <w:r w:rsidRPr="0007072B">
        <w:rPr>
          <w:rFonts w:ascii="Arial" w:hAnsi="Arial" w:cs="Arial"/>
          <w:sz w:val="22"/>
          <w:szCs w:val="22"/>
        </w:rPr>
        <w:t xml:space="preserve">r. o ochronie danych osobowych </w:t>
      </w:r>
      <w:r w:rsidRPr="00065951">
        <w:rPr>
          <w:rFonts w:ascii="Arial" w:hAnsi="Arial" w:cs="Arial"/>
          <w:sz w:val="22"/>
          <w:szCs w:val="22"/>
        </w:rPr>
        <w:t>oraz Rozporządzenia Parlamentu Europejskiego  i Rady (UE) 2016/679 z dnia 27 kwietnia 2016 r. (RODO).</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zapoznania się i przestrzegania wewnętrznych przepisów Udzielającego Zamówienia dotyczących ochrony danych osobowych (Polityki Bezpieczeństwa Informacji, Instrukcji Zarządzania Systemem Informatycznym oraz Instrukcji Korzystania z Systemu Informatycznego), a także do zachowania w tajemnicy danych osobowych uzyskanych w związku z wykonywaniem niniejszej Umowy zarówno w czasie jej trwania, jak i po zakończeniu umowy,</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 xml:space="preserve">zachowania lojalności w stosunku do Udzielającego Zamówienia oraz jego przedstawicieli, </w:t>
      </w:r>
      <w:r w:rsidRPr="00065951">
        <w:rPr>
          <w:rFonts w:ascii="Arial" w:hAnsi="Arial" w:cs="Arial"/>
          <w:sz w:val="22"/>
          <w:szCs w:val="22"/>
        </w:rPr>
        <w:br/>
        <w:t xml:space="preserve">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t>
      </w:r>
      <w:r w:rsidRPr="00065951">
        <w:rPr>
          <w:rFonts w:ascii="Arial" w:hAnsi="Arial" w:cs="Arial"/>
          <w:sz w:val="22"/>
          <w:szCs w:val="22"/>
        </w:rPr>
        <w:br/>
        <w:t xml:space="preserve">w których interesy te mogłyby być lub zostały naruszone, dbania o sprzęt i wyposażenie należące do Udzielającego Zamówienia, nie rozpowszechniania jakichkolwiek informacji, które mogłyby naruszyć wizerunek lub dobre imię Udzielającego Zamówienia,  </w:t>
      </w:r>
    </w:p>
    <w:p w:rsidR="00686F93" w:rsidRPr="00065951" w:rsidRDefault="00686F93">
      <w:pPr>
        <w:numPr>
          <w:ilvl w:val="0"/>
          <w:numId w:val="14"/>
        </w:numPr>
        <w:tabs>
          <w:tab w:val="left" w:pos="709"/>
        </w:tabs>
        <w:suppressAutoHyphens w:val="0"/>
        <w:ind w:left="709" w:hanging="283"/>
        <w:jc w:val="both"/>
        <w:rPr>
          <w:rFonts w:ascii="Arial" w:hAnsi="Arial" w:cs="Arial"/>
          <w:sz w:val="22"/>
          <w:szCs w:val="22"/>
        </w:rPr>
      </w:pPr>
      <w:r w:rsidRPr="00065951">
        <w:rPr>
          <w:rFonts w:ascii="Arial" w:hAnsi="Arial" w:cs="Arial"/>
          <w:sz w:val="22"/>
          <w:szCs w:val="22"/>
        </w:rPr>
        <w:t xml:space="preserve">przestrzegania obowiązujących przepisów prawa, w tym przepisów bhp, przeciwpożarowych </w:t>
      </w:r>
      <w:r w:rsidRPr="00065951">
        <w:rPr>
          <w:rFonts w:ascii="Arial" w:hAnsi="Arial" w:cs="Arial"/>
          <w:sz w:val="22"/>
          <w:szCs w:val="22"/>
        </w:rPr>
        <w:br/>
        <w:t>i wewnętrznych Udzielającego Zamówienia,</w:t>
      </w:r>
    </w:p>
    <w:p w:rsidR="00686F93" w:rsidRPr="00065951" w:rsidRDefault="00686F93">
      <w:pPr>
        <w:numPr>
          <w:ilvl w:val="0"/>
          <w:numId w:val="14"/>
        </w:numPr>
        <w:tabs>
          <w:tab w:val="left" w:pos="709"/>
        </w:tabs>
        <w:suppressAutoHyphens w:val="0"/>
        <w:ind w:left="709" w:right="-1" w:hanging="283"/>
        <w:jc w:val="both"/>
        <w:rPr>
          <w:rFonts w:ascii="Arial" w:hAnsi="Arial" w:cs="Arial"/>
          <w:sz w:val="22"/>
          <w:szCs w:val="22"/>
        </w:rPr>
      </w:pPr>
      <w:r w:rsidRPr="00065951">
        <w:rPr>
          <w:rFonts w:ascii="Arial" w:hAnsi="Arial" w:cs="Arial"/>
          <w:sz w:val="22"/>
          <w:szCs w:val="22"/>
        </w:rPr>
        <w:t>przekazywania Udzielającemu Zamówienia informacji o realizacji zamówienia na każde żądanie Udzielającego Zamówienie, w formie wskazanej przez Udzielającego Zamówienia.</w:t>
      </w:r>
    </w:p>
    <w:p w:rsidR="00686F93" w:rsidRPr="00065951" w:rsidRDefault="00686F93">
      <w:pPr>
        <w:suppressAutoHyphens w:val="0"/>
        <w:ind w:left="709" w:right="-1"/>
        <w:jc w:val="both"/>
        <w:rPr>
          <w:rFonts w:ascii="Arial" w:hAnsi="Arial" w:cs="Arial"/>
          <w:sz w:val="22"/>
          <w:szCs w:val="22"/>
        </w:rPr>
      </w:pPr>
    </w:p>
    <w:p w:rsidR="00686F93" w:rsidRPr="00065951" w:rsidRDefault="00686F93">
      <w:pPr>
        <w:jc w:val="center"/>
        <w:rPr>
          <w:rFonts w:ascii="Arial" w:hAnsi="Arial" w:cs="Arial"/>
          <w:b/>
          <w:bCs/>
          <w:sz w:val="22"/>
          <w:szCs w:val="22"/>
        </w:rPr>
      </w:pPr>
    </w:p>
    <w:p w:rsidR="00686F93" w:rsidRPr="00065951" w:rsidRDefault="00686F93">
      <w:pPr>
        <w:jc w:val="center"/>
        <w:rPr>
          <w:rFonts w:ascii="Arial" w:hAnsi="Arial" w:cs="Arial"/>
          <w:sz w:val="22"/>
          <w:szCs w:val="22"/>
        </w:rPr>
      </w:pPr>
      <w:r w:rsidRPr="00065951">
        <w:rPr>
          <w:rFonts w:ascii="Arial" w:hAnsi="Arial" w:cs="Arial"/>
          <w:b/>
          <w:bCs/>
          <w:sz w:val="22"/>
          <w:szCs w:val="22"/>
        </w:rPr>
        <w:t>§ 4</w:t>
      </w:r>
    </w:p>
    <w:p w:rsidR="00686F93" w:rsidRPr="00065951" w:rsidRDefault="00686F93">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Dla realizacji zadań objętych niniejszą umową Udzielający Zamówienia:</w:t>
      </w:r>
    </w:p>
    <w:p w:rsidR="00686F93" w:rsidRPr="00065951" w:rsidRDefault="00686F93">
      <w:pPr>
        <w:numPr>
          <w:ilvl w:val="0"/>
          <w:numId w:val="9"/>
        </w:numPr>
        <w:tabs>
          <w:tab w:val="left" w:pos="587"/>
          <w:tab w:val="left" w:pos="720"/>
        </w:tabs>
        <w:ind w:left="587" w:hanging="227"/>
        <w:jc w:val="both"/>
        <w:rPr>
          <w:rFonts w:ascii="Arial" w:hAnsi="Arial" w:cs="Arial"/>
          <w:sz w:val="22"/>
          <w:szCs w:val="22"/>
        </w:rPr>
      </w:pPr>
      <w:r w:rsidRPr="00065951">
        <w:rPr>
          <w:rFonts w:ascii="Arial" w:hAnsi="Arial" w:cs="Arial"/>
          <w:sz w:val="22"/>
          <w:szCs w:val="22"/>
        </w:rPr>
        <w:t>Zabezpiecza (zapewnia) Przyjmującemu Zamówienie wyłącznie:</w:t>
      </w:r>
    </w:p>
    <w:p w:rsidR="00686F93" w:rsidRPr="00065951" w:rsidRDefault="00686F93">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dostęp do wszystkich środków i urządzeń medycznych (sprzętu i aparatury znajdujących się w miejscu udzielania świadczeń zdrowotnych)),</w:t>
      </w:r>
    </w:p>
    <w:p w:rsidR="00686F93" w:rsidRPr="00065951" w:rsidRDefault="00686F93">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możliwość nieodpłatnego wykonywania badań diagnostycznych niezbędnych dla prawidłowego leczenia pacjentów Udzielającego Zamówienia,</w:t>
      </w:r>
    </w:p>
    <w:p w:rsidR="00686F93" w:rsidRPr="00065951" w:rsidRDefault="00686F93">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 xml:space="preserve">możliwość wjazdu i poruszania się na terenie Powiatowego Centrum Zdrowia S.A. </w:t>
      </w:r>
      <w:r w:rsidRPr="00065951">
        <w:rPr>
          <w:rFonts w:ascii="Arial" w:hAnsi="Arial" w:cs="Arial"/>
          <w:sz w:val="22"/>
          <w:szCs w:val="22"/>
        </w:rPr>
        <w:br/>
        <w:t>w Kluczborku,</w:t>
      </w:r>
    </w:p>
    <w:p w:rsidR="00686F93" w:rsidRPr="00065951" w:rsidRDefault="00686F93" w:rsidP="003D4C17">
      <w:pPr>
        <w:numPr>
          <w:ilvl w:val="0"/>
          <w:numId w:val="3"/>
        </w:numPr>
        <w:tabs>
          <w:tab w:val="left" w:pos="851"/>
        </w:tabs>
        <w:ind w:left="851" w:hanging="284"/>
        <w:jc w:val="both"/>
        <w:rPr>
          <w:rFonts w:ascii="Arial" w:hAnsi="Arial" w:cs="Arial"/>
          <w:sz w:val="22"/>
          <w:szCs w:val="22"/>
        </w:rPr>
      </w:pPr>
      <w:r w:rsidRPr="00065951">
        <w:rPr>
          <w:rFonts w:ascii="Arial" w:hAnsi="Arial" w:cs="Arial"/>
          <w:sz w:val="22"/>
          <w:szCs w:val="22"/>
        </w:rPr>
        <w:t>niezbędny do realiz</w:t>
      </w:r>
      <w:r>
        <w:rPr>
          <w:rFonts w:ascii="Arial" w:hAnsi="Arial" w:cs="Arial"/>
          <w:sz w:val="22"/>
          <w:szCs w:val="22"/>
        </w:rPr>
        <w:t xml:space="preserve">acji usług personel pielęgniarski </w:t>
      </w:r>
    </w:p>
    <w:p w:rsidR="00686F93" w:rsidRPr="00065951" w:rsidRDefault="00686F93" w:rsidP="00620ECA">
      <w:pPr>
        <w:numPr>
          <w:ilvl w:val="0"/>
          <w:numId w:val="9"/>
        </w:numPr>
        <w:tabs>
          <w:tab w:val="left" w:pos="587"/>
          <w:tab w:val="left" w:pos="720"/>
        </w:tabs>
        <w:ind w:left="587" w:hanging="227"/>
        <w:jc w:val="both"/>
        <w:rPr>
          <w:rFonts w:ascii="Arial" w:hAnsi="Arial" w:cs="Arial"/>
          <w:sz w:val="22"/>
          <w:szCs w:val="22"/>
        </w:rPr>
      </w:pPr>
      <w:r w:rsidRPr="00065951">
        <w:rPr>
          <w:rFonts w:ascii="Arial" w:hAnsi="Arial" w:cs="Arial"/>
          <w:sz w:val="22"/>
          <w:szCs w:val="22"/>
        </w:rPr>
        <w:t xml:space="preserve"> Wyraża zgodę na korzystanie z materiałów medycznych i środków farmaceutycznych, koniecznych do wykonywania czynności, wynikających z wykonywanej usługi.</w:t>
      </w:r>
    </w:p>
    <w:p w:rsidR="00686F93" w:rsidRPr="00065951" w:rsidRDefault="00686F93" w:rsidP="008075E6">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Przyjmujący Zamówienie nie może wykorzystywać środków wymienionych w ust. 1 do udzielania innych niż objęte umową świadczeń zdrowotnych, bez zgody Udzielającego Zamówienie.</w:t>
      </w:r>
    </w:p>
    <w:p w:rsidR="00686F93" w:rsidRPr="00065951" w:rsidRDefault="00686F93" w:rsidP="008075E6">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W trakcie trwania umowy Przyjmujący Zamówienie we własnym zakresie i na własny koszt zaopatruje siebie oraz osoby, za pomocą których wykonuje usługi w osobistą standardową odzież  ochronną oraz obuwie (posiadające atest).</w:t>
      </w:r>
    </w:p>
    <w:p w:rsidR="00686F93" w:rsidRPr="00065951" w:rsidRDefault="00686F93" w:rsidP="008075E6">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Przyjmujący Zamówienie oświadcza, że on, jak i osoby, za pomocą których wykonuje usługi odbędą na własny koszt obowiązkowe przeszkolenie bhp, ppoż.</w:t>
      </w:r>
    </w:p>
    <w:p w:rsidR="00686F93" w:rsidRPr="00065951" w:rsidRDefault="00686F93" w:rsidP="00620ECA">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W pozostałym zakresie środki, urządzenia, itp. niezbędne do realizacji umowy zabezpiecza (zapewnia) Przyjmujący Zamówienie.</w:t>
      </w:r>
    </w:p>
    <w:p w:rsidR="00686F93" w:rsidRPr="00065951" w:rsidRDefault="00686F93" w:rsidP="00620ECA">
      <w:pPr>
        <w:numPr>
          <w:ilvl w:val="0"/>
          <w:numId w:val="6"/>
        </w:numPr>
        <w:tabs>
          <w:tab w:val="left" w:pos="360"/>
        </w:tabs>
        <w:ind w:left="360" w:hanging="360"/>
        <w:jc w:val="both"/>
        <w:rPr>
          <w:rFonts w:ascii="Arial" w:hAnsi="Arial" w:cs="Arial"/>
          <w:sz w:val="22"/>
          <w:szCs w:val="22"/>
        </w:rPr>
      </w:pPr>
      <w:r w:rsidRPr="00065951">
        <w:rPr>
          <w:rFonts w:ascii="Arial" w:hAnsi="Arial" w:cs="Arial"/>
          <w:sz w:val="22"/>
          <w:szCs w:val="22"/>
        </w:rPr>
        <w:t>W trakcie trwania umowy Przyjmujący Zamówienie we własnym zakresie i na własny koszt zapewnia dopuszczony do obrotu i zgodny z obowiązującymi przepisami prawa (oraz Zarządzeniami NFZ, umową Udzielającego Zamówienia z NFZ w zakresie nocnej i świątecznej opieki zdrowotnej) środek transportu wraz z kierowcą (posiadającym uprawnienia) podczas realizacji świadczeń zdrowotnych w zakresie nocnej i świątecznej opieki zdrowotnej  umożliwiający m. in. realizację świadczeń również w miejscu zamieszkania świadczeniobiorcy (pacjenta) .</w:t>
      </w:r>
    </w:p>
    <w:p w:rsidR="00686F93" w:rsidRPr="00065951" w:rsidRDefault="00686F93">
      <w:pPr>
        <w:rPr>
          <w:rFonts w:ascii="Arial" w:hAnsi="Arial" w:cs="Arial"/>
          <w:b/>
          <w:bCs/>
          <w:sz w:val="22"/>
          <w:szCs w:val="22"/>
        </w:rPr>
      </w:pPr>
    </w:p>
    <w:p w:rsidR="00686F93" w:rsidRPr="00065951" w:rsidRDefault="00686F93">
      <w:pPr>
        <w:jc w:val="center"/>
        <w:rPr>
          <w:rFonts w:ascii="Arial" w:hAnsi="Arial" w:cs="Arial"/>
          <w:sz w:val="22"/>
          <w:szCs w:val="22"/>
        </w:rPr>
      </w:pPr>
      <w:r w:rsidRPr="00065951">
        <w:rPr>
          <w:rFonts w:ascii="Arial" w:hAnsi="Arial" w:cs="Arial"/>
          <w:b/>
          <w:bCs/>
          <w:sz w:val="22"/>
          <w:szCs w:val="22"/>
        </w:rPr>
        <w:t>§ 5</w:t>
      </w:r>
    </w:p>
    <w:p w:rsidR="00686F93" w:rsidRPr="00065951" w:rsidRDefault="00686F93">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Udzielający Zamówienia zastrzega sobie prawo kontroli wykonywania przez Przyjmującego Zamówienie świadczeń pod względem zgodności z obowiązującymi w tym zakresie normami prawa oraz prawidłowej realizacji niniejszej umowy.</w:t>
      </w:r>
    </w:p>
    <w:p w:rsidR="00686F93" w:rsidRPr="00065951" w:rsidRDefault="00686F93">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Uprawnienia kontrolne Udzielającego Zamówienia obejmują w szczególności:</w:t>
      </w:r>
    </w:p>
    <w:p w:rsidR="00686F93" w:rsidRPr="00065951" w:rsidRDefault="00686F93">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prawo kontroli z przebiegu wykonywania i jakości udzielonych świadczeń,</w:t>
      </w:r>
    </w:p>
    <w:p w:rsidR="00686F93" w:rsidRPr="00065951" w:rsidRDefault="00686F93">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żądanie informacji w zakresie wykonywanych usług,</w:t>
      </w:r>
    </w:p>
    <w:p w:rsidR="00686F93" w:rsidRPr="00065951" w:rsidRDefault="00686F93">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nadzór nad prawidłowym prowadzeniem dokumentacji medycznej,</w:t>
      </w:r>
    </w:p>
    <w:p w:rsidR="00686F93" w:rsidRPr="00065951" w:rsidRDefault="00686F93">
      <w:pPr>
        <w:numPr>
          <w:ilvl w:val="0"/>
          <w:numId w:val="2"/>
        </w:numPr>
        <w:tabs>
          <w:tab w:val="left" w:pos="720"/>
        </w:tabs>
        <w:ind w:left="720" w:hanging="294"/>
        <w:jc w:val="both"/>
        <w:rPr>
          <w:rFonts w:ascii="Arial" w:hAnsi="Arial" w:cs="Arial"/>
          <w:sz w:val="22"/>
          <w:szCs w:val="22"/>
        </w:rPr>
      </w:pPr>
      <w:r w:rsidRPr="00065951">
        <w:rPr>
          <w:rFonts w:ascii="Arial" w:hAnsi="Arial" w:cs="Arial"/>
          <w:sz w:val="22"/>
          <w:szCs w:val="22"/>
        </w:rPr>
        <w:t>nadzór nad przestrzeganiem aktów normatywnych obowiązujących u Udzielającego Zamówienie.</w:t>
      </w:r>
    </w:p>
    <w:p w:rsidR="00686F93" w:rsidRPr="00065951" w:rsidRDefault="00686F93">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Kontrolujący, z wyjątkiem Dyrektora ds. medycznych, lub osoby pełniącej jego funkcje, muszą posiadać pisemne upoważnienie Prezesa Szpitala.</w:t>
      </w:r>
    </w:p>
    <w:p w:rsidR="00686F93" w:rsidRPr="00065951" w:rsidRDefault="00686F93">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Czynności kontrolne dotyczące spraw medycznych, mogą być wykonywane wyłącznie przez pracownika posiadającego odpowiednie kwalifikacje medyczne.</w:t>
      </w:r>
    </w:p>
    <w:p w:rsidR="00686F93" w:rsidRPr="00065951" w:rsidRDefault="00686F93">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W razie stwierdzenia w toku kontroli nieprawidłowości, Udzielający Zamówienia może wydać zalecenia pokontrolne zmierzające do usunięcia stwierdzonych nieprawidłowości w wyznaczonych terminach.</w:t>
      </w:r>
    </w:p>
    <w:p w:rsidR="00686F93" w:rsidRPr="00065951" w:rsidRDefault="00686F93">
      <w:pPr>
        <w:numPr>
          <w:ilvl w:val="0"/>
          <w:numId w:val="10"/>
        </w:numPr>
        <w:tabs>
          <w:tab w:val="left" w:pos="360"/>
        </w:tabs>
        <w:ind w:left="360" w:hanging="360"/>
        <w:jc w:val="both"/>
        <w:rPr>
          <w:rFonts w:ascii="Arial" w:hAnsi="Arial" w:cs="Arial"/>
          <w:sz w:val="22"/>
          <w:szCs w:val="22"/>
        </w:rPr>
      </w:pPr>
      <w:r w:rsidRPr="00065951">
        <w:rPr>
          <w:rFonts w:ascii="Arial" w:hAnsi="Arial" w:cs="Arial"/>
          <w:sz w:val="22"/>
          <w:szCs w:val="22"/>
        </w:rPr>
        <w:t>Przeprowadzając kontrolę, w zakresie innym niż proces leczenia, Udzielający Zamówienia nie może żądać naruszenia tajemnicy lekarskiej.</w:t>
      </w:r>
    </w:p>
    <w:p w:rsidR="00686F93" w:rsidRPr="00065951" w:rsidRDefault="00686F93">
      <w:pPr>
        <w:jc w:val="center"/>
        <w:rPr>
          <w:rFonts w:ascii="Arial" w:hAnsi="Arial" w:cs="Arial"/>
          <w:b/>
          <w:bCs/>
          <w:sz w:val="22"/>
          <w:szCs w:val="22"/>
        </w:rPr>
      </w:pPr>
    </w:p>
    <w:p w:rsidR="00686F93" w:rsidRPr="00065951" w:rsidRDefault="00686F93">
      <w:pPr>
        <w:jc w:val="center"/>
        <w:rPr>
          <w:rFonts w:ascii="Arial" w:hAnsi="Arial" w:cs="Arial"/>
          <w:sz w:val="22"/>
          <w:szCs w:val="22"/>
        </w:rPr>
      </w:pPr>
      <w:r w:rsidRPr="00065951">
        <w:rPr>
          <w:rFonts w:ascii="Arial" w:hAnsi="Arial" w:cs="Arial"/>
          <w:b/>
          <w:bCs/>
          <w:sz w:val="22"/>
          <w:szCs w:val="22"/>
        </w:rPr>
        <w:t>§ 6</w:t>
      </w:r>
    </w:p>
    <w:p w:rsidR="00686F93" w:rsidRPr="00065951" w:rsidRDefault="00686F93">
      <w:pPr>
        <w:pStyle w:val="Tekstpodstawowy21"/>
        <w:ind w:right="0"/>
        <w:rPr>
          <w:rFonts w:ascii="Arial" w:hAnsi="Arial" w:cs="Arial"/>
          <w:sz w:val="22"/>
          <w:szCs w:val="22"/>
        </w:rPr>
      </w:pPr>
      <w:r w:rsidRPr="00065951">
        <w:rPr>
          <w:rFonts w:ascii="Arial" w:hAnsi="Arial" w:cs="Arial"/>
          <w:sz w:val="22"/>
          <w:szCs w:val="22"/>
        </w:rPr>
        <w:t>Przyjmujący Zamówienie zobowiązany jest w szczególności do:</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wykonywania świadczeń określonych w § 2, w terminie i zgodnie z wiedzą medyczną </w:t>
      </w:r>
      <w:r w:rsidRPr="00065951">
        <w:rPr>
          <w:rFonts w:ascii="Arial" w:hAnsi="Arial" w:cs="Arial"/>
          <w:sz w:val="22"/>
          <w:szCs w:val="22"/>
        </w:rPr>
        <w:br/>
        <w:t>i Kodeksem Etyki Lekarskiej,</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udzielenia pomocy lekarskiej w każdym przypadku nie cierpiącym zwłoki,</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przestrzegania przepisów prawnych i regulaminów Udzielającego Zamówienia oraz innych wewnętrznych aktów normatywnych,</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prowadzenia dokumentacji medycznej na zasadach obowiązujących w powszechnie obowiązujących przepisach prawa przewidzianych dla Udzielającego Zamówienia, zgodnie </w:t>
      </w:r>
      <w:r w:rsidRPr="00065951">
        <w:rPr>
          <w:rFonts w:ascii="Arial" w:hAnsi="Arial" w:cs="Arial"/>
          <w:sz w:val="22"/>
          <w:szCs w:val="22"/>
        </w:rPr>
        <w:br/>
        <w:t>z obowiązującym ustawodawstwem oraz zarządzeniami wewnętrznymi Udzielającego Zamówienia,</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prowadzenia sprawozdawczości medycznej i statystycznej na zasadach obowiązujących </w:t>
      </w:r>
      <w:r w:rsidRPr="00065951">
        <w:rPr>
          <w:rFonts w:ascii="Arial" w:hAnsi="Arial" w:cs="Arial"/>
          <w:sz w:val="22"/>
          <w:szCs w:val="22"/>
        </w:rPr>
        <w:br/>
        <w:t>u Udzielającego Zamówienia, zgodnie z obowiązującym ustawodawstwem oraz zarządzeniami wewnętrznymi Udzielającego Zamówienia,</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poddania się kontroli prowadzonej przez upoważnione osoby,</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 xml:space="preserve">ubezpieczenia się od odpowiedzialności cywilnej zgodnie z powszechnie obowiązującymi przepisami prawa, w szczególności ustawą o działalności leczniczej – art. 25 ustawy </w:t>
      </w:r>
      <w:r w:rsidRPr="00065951">
        <w:rPr>
          <w:rFonts w:ascii="Arial" w:hAnsi="Arial" w:cs="Arial"/>
          <w:sz w:val="22"/>
          <w:szCs w:val="22"/>
        </w:rPr>
        <w:br/>
        <w:t>o działalności leczniczej,</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w przypadku awarii, kradzieży i tym podobnych zdarzeń Przyjmujący Zamówienie zobowiązany jest zgłosić Udzielającemu Zamówienia niezwłocznie o zaistniałych zdarzeniach,</w:t>
      </w:r>
    </w:p>
    <w:p w:rsidR="00686F93" w:rsidRPr="00065951" w:rsidRDefault="00686F93">
      <w:pPr>
        <w:numPr>
          <w:ilvl w:val="0"/>
          <w:numId w:val="8"/>
        </w:numPr>
        <w:tabs>
          <w:tab w:val="left" w:pos="426"/>
        </w:tabs>
        <w:ind w:left="426" w:hanging="284"/>
        <w:jc w:val="both"/>
        <w:rPr>
          <w:rFonts w:ascii="Arial" w:hAnsi="Arial" w:cs="Arial"/>
          <w:sz w:val="22"/>
          <w:szCs w:val="22"/>
        </w:rPr>
      </w:pPr>
      <w:r w:rsidRPr="00065951">
        <w:rPr>
          <w:rFonts w:ascii="Arial" w:hAnsi="Arial" w:cs="Arial"/>
          <w:sz w:val="22"/>
          <w:szCs w:val="22"/>
        </w:rPr>
        <w:t>posiadania aktualnego zaświadczenie lekarskiego o braku przeciwwskazań do wykonywania zadań lekarza.</w:t>
      </w:r>
    </w:p>
    <w:p w:rsidR="00686F93" w:rsidRPr="00065951" w:rsidRDefault="00686F93">
      <w:pPr>
        <w:jc w:val="center"/>
        <w:rPr>
          <w:rFonts w:ascii="Arial" w:hAnsi="Arial" w:cs="Arial"/>
          <w:sz w:val="22"/>
          <w:szCs w:val="22"/>
        </w:rPr>
      </w:pPr>
      <w:r w:rsidRPr="00065951">
        <w:rPr>
          <w:rFonts w:ascii="Arial" w:hAnsi="Arial" w:cs="Arial"/>
          <w:b/>
          <w:bCs/>
          <w:sz w:val="22"/>
          <w:szCs w:val="22"/>
        </w:rPr>
        <w:t>Odpowiedzialność</w:t>
      </w:r>
    </w:p>
    <w:p w:rsidR="00686F93" w:rsidRPr="00065951" w:rsidRDefault="00686F93">
      <w:pPr>
        <w:jc w:val="center"/>
        <w:rPr>
          <w:rFonts w:ascii="Arial" w:hAnsi="Arial" w:cs="Arial"/>
          <w:sz w:val="22"/>
          <w:szCs w:val="22"/>
        </w:rPr>
      </w:pPr>
      <w:r w:rsidRPr="00065951">
        <w:rPr>
          <w:rFonts w:ascii="Arial" w:hAnsi="Arial" w:cs="Arial"/>
          <w:b/>
          <w:bCs/>
          <w:sz w:val="22"/>
          <w:szCs w:val="22"/>
        </w:rPr>
        <w:t>§ 7</w:t>
      </w:r>
    </w:p>
    <w:p w:rsidR="00686F93" w:rsidRPr="00065951" w:rsidRDefault="00686F93" w:rsidP="00427724">
      <w:pPr>
        <w:pStyle w:val="Tekstpodstawowy21"/>
        <w:numPr>
          <w:ilvl w:val="0"/>
          <w:numId w:val="7"/>
        </w:numPr>
        <w:tabs>
          <w:tab w:val="left" w:pos="360"/>
        </w:tabs>
        <w:ind w:left="360" w:right="0" w:hanging="360"/>
        <w:rPr>
          <w:rFonts w:ascii="Arial" w:hAnsi="Arial" w:cs="Arial"/>
          <w:sz w:val="22"/>
          <w:szCs w:val="22"/>
        </w:rPr>
      </w:pPr>
      <w:r w:rsidRPr="00065951">
        <w:rPr>
          <w:rFonts w:ascii="Arial" w:hAnsi="Arial" w:cs="Arial"/>
          <w:sz w:val="22"/>
          <w:szCs w:val="22"/>
        </w:rPr>
        <w:t xml:space="preserve">Każda ze stron ponosi pełną odpowiedzialność za szkodę wyrządzoną przy udzielaniu świadczeń </w:t>
      </w:r>
      <w:r w:rsidRPr="00065951">
        <w:rPr>
          <w:rFonts w:ascii="Arial" w:hAnsi="Arial" w:cs="Arial"/>
          <w:sz w:val="22"/>
          <w:szCs w:val="22"/>
        </w:rPr>
        <w:br/>
        <w:t>w zakresie związanym ze swoim działaniem i/lub zaniechaniem. Odpowiedzialność prawna pomiędzy stronami regulowana jest na podstawie art. 471 i n. k.c., w szczególności każda ze stron ponosi pełną odpowiedzialność za swoje działania / zaniechania.</w:t>
      </w:r>
    </w:p>
    <w:p w:rsidR="00686F93" w:rsidRDefault="00686F93" w:rsidP="00065951">
      <w:pPr>
        <w:pStyle w:val="Tekstpodstawowy21"/>
        <w:tabs>
          <w:tab w:val="left" w:pos="360"/>
        </w:tabs>
        <w:ind w:left="360" w:right="0"/>
        <w:rPr>
          <w:rFonts w:ascii="Arial" w:hAnsi="Arial" w:cs="Arial"/>
          <w:sz w:val="22"/>
          <w:szCs w:val="22"/>
        </w:rPr>
      </w:pPr>
      <w:r w:rsidRPr="00065951">
        <w:rPr>
          <w:rFonts w:ascii="Arial" w:hAnsi="Arial" w:cs="Arial"/>
          <w:sz w:val="22"/>
          <w:szCs w:val="22"/>
        </w:rPr>
        <w:t>Przyjmujący Zamówienie ponosi pełną odpowiedzialność (jak za własne działanie lub zaniechanie) również za działania i zaniechania osób, z których pomocą zobowiązanie wykonywa, jak również osób, którym wykonanie zobowiązania powierza.</w:t>
      </w:r>
    </w:p>
    <w:p w:rsidR="00686F93" w:rsidRDefault="00686F93" w:rsidP="00065951">
      <w:pPr>
        <w:pStyle w:val="Tekstpodstawowy21"/>
        <w:tabs>
          <w:tab w:val="left" w:pos="360"/>
        </w:tabs>
        <w:ind w:left="360" w:right="0"/>
        <w:rPr>
          <w:rFonts w:ascii="Arial" w:hAnsi="Arial" w:cs="Arial"/>
          <w:sz w:val="22"/>
          <w:szCs w:val="22"/>
        </w:rPr>
      </w:pPr>
    </w:p>
    <w:p w:rsidR="00686F93" w:rsidRPr="00065951" w:rsidRDefault="00686F93" w:rsidP="00065951">
      <w:pPr>
        <w:pStyle w:val="Tekstpodstawowy21"/>
        <w:tabs>
          <w:tab w:val="left" w:pos="360"/>
        </w:tabs>
        <w:ind w:left="360" w:right="0"/>
        <w:rPr>
          <w:rFonts w:ascii="Arial" w:hAnsi="Arial" w:cs="Arial"/>
          <w:sz w:val="22"/>
          <w:szCs w:val="22"/>
        </w:rPr>
      </w:pPr>
    </w:p>
    <w:p w:rsidR="00686F93" w:rsidRPr="00065951" w:rsidRDefault="00686F93">
      <w:pPr>
        <w:jc w:val="center"/>
        <w:rPr>
          <w:rFonts w:ascii="Arial" w:hAnsi="Arial" w:cs="Arial"/>
          <w:sz w:val="22"/>
          <w:szCs w:val="22"/>
        </w:rPr>
      </w:pPr>
      <w:r w:rsidRPr="00065951">
        <w:rPr>
          <w:rFonts w:ascii="Arial" w:hAnsi="Arial" w:cs="Arial"/>
          <w:b/>
          <w:bCs/>
          <w:sz w:val="22"/>
          <w:szCs w:val="22"/>
        </w:rPr>
        <w:t>Wynagrodzenie</w:t>
      </w:r>
    </w:p>
    <w:p w:rsidR="00686F93" w:rsidRPr="00065951" w:rsidRDefault="00686F93">
      <w:pPr>
        <w:jc w:val="center"/>
        <w:rPr>
          <w:rFonts w:ascii="Arial" w:hAnsi="Arial" w:cs="Arial"/>
          <w:sz w:val="22"/>
          <w:szCs w:val="22"/>
        </w:rPr>
      </w:pPr>
      <w:r w:rsidRPr="00065951">
        <w:rPr>
          <w:rFonts w:ascii="Arial" w:hAnsi="Arial" w:cs="Arial"/>
          <w:b/>
          <w:bCs/>
          <w:sz w:val="22"/>
          <w:szCs w:val="22"/>
        </w:rPr>
        <w:t>§ 8</w:t>
      </w:r>
    </w:p>
    <w:p w:rsidR="00686F93" w:rsidRPr="00065951" w:rsidRDefault="00686F93" w:rsidP="00427724">
      <w:pPr>
        <w:pStyle w:val="BodyTextIndent"/>
        <w:numPr>
          <w:ilvl w:val="0"/>
          <w:numId w:val="13"/>
        </w:numPr>
        <w:tabs>
          <w:tab w:val="left" w:pos="360"/>
        </w:tabs>
        <w:spacing w:before="0" w:line="240" w:lineRule="auto"/>
        <w:ind w:left="426" w:hanging="426"/>
        <w:jc w:val="both"/>
        <w:rPr>
          <w:sz w:val="22"/>
          <w:szCs w:val="22"/>
        </w:rPr>
      </w:pPr>
      <w:r w:rsidRPr="00065951">
        <w:rPr>
          <w:b/>
          <w:bCs/>
          <w:sz w:val="22"/>
          <w:szCs w:val="22"/>
        </w:rPr>
        <w:t xml:space="preserve">Przyjmujący Zamówienie </w:t>
      </w:r>
      <w:r w:rsidRPr="00065951">
        <w:rPr>
          <w:sz w:val="22"/>
          <w:szCs w:val="22"/>
        </w:rPr>
        <w:t xml:space="preserve">za realizację zadań wymienionych w niniejszej umowie, </w:t>
      </w:r>
      <w:r w:rsidRPr="00065951">
        <w:rPr>
          <w:sz w:val="22"/>
          <w:szCs w:val="22"/>
        </w:rPr>
        <w:br/>
        <w:t xml:space="preserve">otrzyma miesięczne  wynagrodzenie ryczałtowe </w:t>
      </w:r>
      <w:r w:rsidRPr="00065951">
        <w:rPr>
          <w:b/>
          <w:bCs/>
          <w:sz w:val="22"/>
          <w:szCs w:val="22"/>
        </w:rPr>
        <w:t>w wysokości:……..</w:t>
      </w:r>
    </w:p>
    <w:p w:rsidR="00686F93" w:rsidRPr="00065951" w:rsidRDefault="00686F93">
      <w:pPr>
        <w:pStyle w:val="BodyTextIndent"/>
        <w:numPr>
          <w:ilvl w:val="0"/>
          <w:numId w:val="13"/>
        </w:numPr>
        <w:tabs>
          <w:tab w:val="left" w:pos="360"/>
        </w:tabs>
        <w:spacing w:before="0" w:line="240" w:lineRule="auto"/>
        <w:ind w:left="360"/>
        <w:jc w:val="both"/>
        <w:rPr>
          <w:sz w:val="22"/>
          <w:szCs w:val="22"/>
        </w:rPr>
      </w:pPr>
      <w:r w:rsidRPr="00065951">
        <w:rPr>
          <w:kern w:val="1"/>
          <w:sz w:val="22"/>
          <w:szCs w:val="22"/>
        </w:rPr>
        <w:t>Rozliczenie dokonywane będzie miesięcznie, przy czym miesiące rozliczeniowe pokrywać się będą z miesiącami kalendarzowymi.</w:t>
      </w:r>
    </w:p>
    <w:p w:rsidR="00686F93" w:rsidRPr="00AD0783" w:rsidRDefault="00686F93">
      <w:pPr>
        <w:numPr>
          <w:ilvl w:val="0"/>
          <w:numId w:val="13"/>
          <w:numberingChange w:id="1" w:author="Jolanta Krupa" w:date="2019-10-23T07:34:00Z" w:original="%1:3:0:."/>
        </w:numPr>
        <w:tabs>
          <w:tab w:val="left" w:pos="360"/>
        </w:tabs>
        <w:ind w:left="360"/>
        <w:jc w:val="both"/>
        <w:rPr>
          <w:rFonts w:ascii="Arial" w:hAnsi="Arial" w:cs="Arial"/>
          <w:sz w:val="22"/>
          <w:szCs w:val="22"/>
        </w:rPr>
      </w:pPr>
      <w:r w:rsidRPr="00065951">
        <w:rPr>
          <w:rFonts w:ascii="Arial" w:hAnsi="Arial" w:cs="Arial"/>
          <w:sz w:val="22"/>
          <w:szCs w:val="22"/>
        </w:rPr>
        <w:t xml:space="preserve">Kwota powyższa płatna będzie przelewem z dołu w terminie 14 dni od doręczenia Udzielającemu Zamówienie poprawnie wystawionej po zakończeniu miesiąca kalendarzowego faktury wraz </w:t>
      </w:r>
      <w:r>
        <w:rPr>
          <w:rFonts w:ascii="Arial" w:hAnsi="Arial" w:cs="Arial"/>
          <w:sz w:val="22"/>
          <w:szCs w:val="22"/>
        </w:rPr>
        <w:t xml:space="preserve">           </w:t>
      </w:r>
      <w:r w:rsidRPr="00065951">
        <w:rPr>
          <w:rFonts w:ascii="Arial" w:hAnsi="Arial" w:cs="Arial"/>
          <w:sz w:val="22"/>
          <w:szCs w:val="22"/>
        </w:rPr>
        <w:t>z wykazem wykonanych usług zaakceptowanej przez Dyrektora ds. medycznych i Główną Księgową. Przez datę zapłaty rozumie się datę złożenia przez Udzielającego Zamówienie skutecznego polecenia przelewu</w:t>
      </w:r>
      <w:r w:rsidRPr="00AD0783">
        <w:rPr>
          <w:rFonts w:ascii="Arial" w:hAnsi="Arial" w:cs="Arial"/>
          <w:sz w:val="22"/>
          <w:szCs w:val="22"/>
        </w:rPr>
        <w:t xml:space="preserve">. W przypadku przewidywanej zwłoki w zapłacie bezspornego wynagrodzenia (zwane dalej „zaległym wynagrodzeniem”), Udzielający Zamówienie jest zobowiązany niezwłocznie – nie później niż w terminie 3 dni </w:t>
      </w:r>
      <w:ins w:id="2" w:author="Jolanta Krupa" w:date="2019-10-18T14:58:00Z">
        <w:r w:rsidRPr="00AD0783">
          <w:rPr>
            <w:rFonts w:ascii="Arial" w:hAnsi="Arial" w:cs="Arial"/>
            <w:sz w:val="22"/>
            <w:szCs w:val="22"/>
          </w:rPr>
          <w:t xml:space="preserve"> </w:t>
        </w:r>
      </w:ins>
      <w:r w:rsidRPr="00AD0783">
        <w:rPr>
          <w:rFonts w:ascii="Arial" w:hAnsi="Arial" w:cs="Arial"/>
          <w:sz w:val="22"/>
          <w:szCs w:val="22"/>
        </w:rPr>
        <w:t>przed upływem terminu zapłaty lub w chwili powzięcia informacji o możliwości wystapienia zwłoki  - poinformować Przyjmującego Zamówienie na następujący adres e-mail - ……………………… o przyczynach zwłoki i wskazać do zakceptowania Przyjmującemu Zamówienie nowy termin zapłaty. (</w:t>
      </w:r>
    </w:p>
    <w:p w:rsidR="00686F93" w:rsidRPr="00065951" w:rsidRDefault="00686F93">
      <w:pPr>
        <w:numPr>
          <w:ilvl w:val="0"/>
          <w:numId w:val="13"/>
          <w:numberingChange w:id="3" w:author="Jolanta Krupa" w:date="2019-10-23T07:34:00Z" w:original="%1:3:0:."/>
        </w:numPr>
        <w:tabs>
          <w:tab w:val="left" w:pos="360"/>
        </w:tabs>
        <w:ind w:left="360"/>
        <w:jc w:val="both"/>
        <w:rPr>
          <w:rFonts w:ascii="Arial" w:hAnsi="Arial" w:cs="Arial"/>
          <w:sz w:val="22"/>
          <w:szCs w:val="22"/>
        </w:rPr>
      </w:pPr>
      <w:r>
        <w:rPr>
          <w:rFonts w:ascii="Arial" w:hAnsi="Arial" w:cs="Arial"/>
          <w:sz w:val="22"/>
          <w:szCs w:val="22"/>
        </w:rPr>
        <w:t xml:space="preserve">W przypadku zwłoki w zapłacie </w:t>
      </w:r>
      <w:ins w:id="4" w:author="Michal" w:date="2019-10-21T09:08:00Z">
        <w:r>
          <w:rPr>
            <w:rFonts w:ascii="Arial" w:hAnsi="Arial" w:cs="Arial"/>
            <w:sz w:val="22"/>
            <w:szCs w:val="22"/>
          </w:rPr>
          <w:t>(</w:t>
        </w:r>
      </w:ins>
      <w:r>
        <w:rPr>
          <w:rFonts w:ascii="Arial" w:hAnsi="Arial" w:cs="Arial"/>
          <w:sz w:val="22"/>
          <w:szCs w:val="22"/>
        </w:rPr>
        <w:t>w przypadku „zaległego wynagrodzenia” w odniesieniu do nowego terminu zapłaty o którym mowa w ust. 3 powyżej), Udzielający Zamówienia zapłaci Przyjmującemu</w:t>
      </w:r>
      <w:r w:rsidRPr="00065951">
        <w:rPr>
          <w:rFonts w:ascii="Arial" w:hAnsi="Arial" w:cs="Arial"/>
          <w:sz w:val="22"/>
          <w:szCs w:val="22"/>
        </w:rPr>
        <w:t xml:space="preserve"> Zamówienie odsetki ustawowe.</w:t>
      </w:r>
    </w:p>
    <w:p w:rsidR="00686F93" w:rsidRPr="00065951" w:rsidRDefault="00686F93">
      <w:pPr>
        <w:numPr>
          <w:ilvl w:val="0"/>
          <w:numId w:val="13"/>
          <w:numberingChange w:id="5" w:author="Jolanta Krupa" w:date="2019-10-23T07:34:00Z" w:original="%1:3:0:."/>
        </w:numPr>
        <w:tabs>
          <w:tab w:val="left" w:pos="360"/>
        </w:tabs>
        <w:ind w:left="360"/>
        <w:jc w:val="both"/>
        <w:rPr>
          <w:rFonts w:ascii="Arial" w:hAnsi="Arial" w:cs="Arial"/>
          <w:sz w:val="22"/>
          <w:szCs w:val="22"/>
        </w:rPr>
      </w:pPr>
      <w:r w:rsidRPr="00065951">
        <w:rPr>
          <w:rFonts w:ascii="Arial" w:hAnsi="Arial" w:cs="Arial"/>
          <w:sz w:val="22"/>
          <w:szCs w:val="22"/>
        </w:rPr>
        <w:t>Dokonanie przez Przyjmującego Zamówienie cesji wierzytelności przysługujących mu na podstawie niniejszej umowy wymagało będzie dla swej skuteczności uprzedniej zgody Udzielającego Zamówienie wyrażonej na piśmie, pod rygorem nieważności.</w:t>
      </w:r>
    </w:p>
    <w:p w:rsidR="00686F93" w:rsidRPr="00065951" w:rsidRDefault="00686F93">
      <w:pPr>
        <w:jc w:val="center"/>
        <w:rPr>
          <w:rFonts w:ascii="Arial" w:hAnsi="Arial" w:cs="Arial"/>
          <w:b/>
          <w:bCs/>
          <w:sz w:val="22"/>
          <w:szCs w:val="22"/>
        </w:rPr>
      </w:pPr>
    </w:p>
    <w:p w:rsidR="00686F93" w:rsidRPr="00065951" w:rsidRDefault="00686F93">
      <w:pPr>
        <w:jc w:val="center"/>
        <w:rPr>
          <w:rFonts w:ascii="Arial" w:hAnsi="Arial" w:cs="Arial"/>
          <w:sz w:val="22"/>
          <w:szCs w:val="22"/>
        </w:rPr>
      </w:pPr>
      <w:r w:rsidRPr="00065951">
        <w:rPr>
          <w:rFonts w:ascii="Arial" w:hAnsi="Arial" w:cs="Arial"/>
          <w:b/>
          <w:bCs/>
          <w:sz w:val="22"/>
          <w:szCs w:val="22"/>
        </w:rPr>
        <w:t>Czas trwania umowy</w:t>
      </w:r>
    </w:p>
    <w:p w:rsidR="00686F93" w:rsidRPr="00065951" w:rsidRDefault="00686F93">
      <w:pPr>
        <w:jc w:val="center"/>
        <w:rPr>
          <w:rFonts w:ascii="Arial" w:hAnsi="Arial" w:cs="Arial"/>
          <w:sz w:val="22"/>
          <w:szCs w:val="22"/>
        </w:rPr>
      </w:pPr>
      <w:r w:rsidRPr="00065951">
        <w:rPr>
          <w:rFonts w:ascii="Arial" w:hAnsi="Arial" w:cs="Arial"/>
          <w:b/>
          <w:bCs/>
          <w:sz w:val="22"/>
          <w:szCs w:val="22"/>
        </w:rPr>
        <w:t>§ 9</w:t>
      </w:r>
    </w:p>
    <w:p w:rsidR="00686F93" w:rsidRPr="00065951" w:rsidRDefault="00686F93">
      <w:pPr>
        <w:jc w:val="center"/>
        <w:rPr>
          <w:rFonts w:ascii="Arial" w:hAnsi="Arial" w:cs="Arial"/>
          <w:b/>
          <w:bCs/>
          <w:sz w:val="22"/>
          <w:szCs w:val="22"/>
        </w:rPr>
      </w:pPr>
    </w:p>
    <w:p w:rsidR="00686F93" w:rsidRPr="00065951" w:rsidRDefault="00686F93">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b/>
          <w:bCs/>
          <w:sz w:val="22"/>
          <w:szCs w:val="22"/>
        </w:rPr>
        <w:t>Umowę zawarto</w:t>
      </w:r>
      <w:r>
        <w:rPr>
          <w:rFonts w:ascii="Arial" w:hAnsi="Arial" w:cs="Arial"/>
          <w:b/>
          <w:bCs/>
          <w:sz w:val="22"/>
          <w:szCs w:val="22"/>
        </w:rPr>
        <w:t xml:space="preserve"> od dnia 01-11-2019</w:t>
      </w:r>
      <w:r w:rsidRPr="00065951">
        <w:rPr>
          <w:rFonts w:ascii="Arial" w:hAnsi="Arial" w:cs="Arial"/>
          <w:b/>
          <w:bCs/>
          <w:sz w:val="22"/>
          <w:szCs w:val="22"/>
        </w:rPr>
        <w:t>r. do  30.06.2021r.</w:t>
      </w:r>
    </w:p>
    <w:p w:rsidR="00686F93" w:rsidRPr="00065951" w:rsidRDefault="00686F93">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sz w:val="22"/>
          <w:szCs w:val="22"/>
        </w:rPr>
        <w:t>Umowa może zostać rozwiązana w każdym czasie na zasadzie porozumienia stron.</w:t>
      </w:r>
    </w:p>
    <w:p w:rsidR="00686F93" w:rsidRPr="00065951" w:rsidRDefault="00686F93">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sz w:val="22"/>
          <w:szCs w:val="22"/>
        </w:rPr>
        <w:t>Strony mogą rozwiązać niniejszą umowę z zachowaniem 2- miesięcznego okresu wypowiedzenia (licząc od dnia złożenia wypowiedzenia).</w:t>
      </w:r>
    </w:p>
    <w:p w:rsidR="00686F93" w:rsidRPr="00065951" w:rsidRDefault="00686F93">
      <w:pPr>
        <w:pStyle w:val="Tekstpodstawowy21"/>
        <w:numPr>
          <w:ilvl w:val="0"/>
          <w:numId w:val="4"/>
        </w:numPr>
        <w:tabs>
          <w:tab w:val="left" w:pos="360"/>
        </w:tabs>
        <w:ind w:left="360" w:right="0" w:hanging="360"/>
        <w:rPr>
          <w:rFonts w:ascii="Arial" w:hAnsi="Arial" w:cs="Arial"/>
          <w:sz w:val="22"/>
          <w:szCs w:val="22"/>
        </w:rPr>
      </w:pPr>
      <w:r w:rsidRPr="00065951">
        <w:rPr>
          <w:rFonts w:ascii="Arial" w:hAnsi="Arial" w:cs="Arial"/>
          <w:sz w:val="22"/>
          <w:szCs w:val="22"/>
        </w:rPr>
        <w:t xml:space="preserve">Udzielający Zamówienia ma prawo rozwiązać umowę bez zachowania okresu wypowiedzenia, </w:t>
      </w:r>
      <w:r w:rsidRPr="00065951">
        <w:rPr>
          <w:rFonts w:ascii="Arial" w:hAnsi="Arial" w:cs="Arial"/>
          <w:sz w:val="22"/>
          <w:szCs w:val="22"/>
        </w:rPr>
        <w:br/>
        <w:t>gdy Przyjmujący Zamówienie (lub którakolwiek z osób realizujących usługi na podstawie umowy):</w:t>
      </w:r>
    </w:p>
    <w:p w:rsidR="00686F93" w:rsidRPr="00065951" w:rsidRDefault="00686F93">
      <w:pPr>
        <w:numPr>
          <w:ilvl w:val="0"/>
          <w:numId w:val="12"/>
        </w:numPr>
        <w:suppressAutoHyphens w:val="0"/>
        <w:ind w:left="720" w:hanging="360"/>
        <w:jc w:val="both"/>
        <w:rPr>
          <w:rFonts w:ascii="Arial" w:hAnsi="Arial" w:cs="Arial"/>
          <w:sz w:val="22"/>
          <w:szCs w:val="22"/>
        </w:rPr>
      </w:pPr>
      <w:r w:rsidRPr="00065951">
        <w:rPr>
          <w:rFonts w:ascii="Arial" w:hAnsi="Arial" w:cs="Arial"/>
          <w:sz w:val="22"/>
          <w:szCs w:val="22"/>
        </w:rPr>
        <w:t>utraci prawo wykonywania zawodu,</w:t>
      </w:r>
    </w:p>
    <w:p w:rsidR="00686F93" w:rsidRPr="00065951" w:rsidRDefault="00686F93">
      <w:pPr>
        <w:numPr>
          <w:ilvl w:val="0"/>
          <w:numId w:val="12"/>
        </w:numPr>
        <w:suppressAutoHyphens w:val="0"/>
        <w:ind w:left="720" w:hanging="360"/>
        <w:jc w:val="both"/>
        <w:rPr>
          <w:rFonts w:ascii="Arial" w:hAnsi="Arial" w:cs="Arial"/>
          <w:sz w:val="22"/>
          <w:szCs w:val="22"/>
        </w:rPr>
      </w:pPr>
      <w:r w:rsidRPr="00065951">
        <w:rPr>
          <w:rFonts w:ascii="Arial" w:hAnsi="Arial" w:cs="Arial"/>
          <w:sz w:val="22"/>
          <w:szCs w:val="22"/>
        </w:rPr>
        <w:t>wykonuje swoje obowiązki niezgodnie z postanowieniami niniejszej umowy lub przepisami prawa,</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 xml:space="preserve">naruszy zasady wykonywania świadczeń zdrowotnych wynikające ze sztuki lekarskiej, </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 xml:space="preserve">wyrządzenia szkody Udzielającemu Zamówienia lub pacjentowi, na rzecz którego świadczenia są udzielane, </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realizować będzie świadczenia nieterminowo (spóźnienie, oddalenie się z miejsca wykonywania świadczeń przed czasem),</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dopuści się czynu niezgodnego z zasadami etyki lekarskiej,</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odmówi bez uzasadnionej przyczyny poddania się kontroli, do której Udzielający Zamówienia uprawniony jest na podstawie niniejszej umowy lub nie wykonał zaleceń pokontrolnych,</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nie zastosuje się do zalecenia osoby działającej w imieniu Udzielającego Zamówienie,</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zostanie ogłoszona upadłość lub likwidacja Przyjmującego Zamówienie,</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zostanie rozwiązany, zmieniony lub ograniczony kontrakt / umowa z Narodowym Funduszem Zdrowia w zakresie nocnej i świątecznej opieki zdrowotnej,</w:t>
      </w:r>
    </w:p>
    <w:p w:rsidR="00686F93" w:rsidRPr="00065951" w:rsidRDefault="00686F93">
      <w:pPr>
        <w:pStyle w:val="Tekstpodstawowy21"/>
        <w:numPr>
          <w:ilvl w:val="0"/>
          <w:numId w:val="12"/>
        </w:numPr>
        <w:tabs>
          <w:tab w:val="left" w:pos="720"/>
        </w:tabs>
        <w:ind w:left="720" w:right="0" w:hanging="360"/>
        <w:rPr>
          <w:rFonts w:ascii="Arial" w:hAnsi="Arial" w:cs="Arial"/>
          <w:sz w:val="22"/>
          <w:szCs w:val="22"/>
        </w:rPr>
      </w:pPr>
      <w:r w:rsidRPr="00065951">
        <w:rPr>
          <w:rFonts w:ascii="Arial" w:hAnsi="Arial" w:cs="Arial"/>
          <w:sz w:val="22"/>
          <w:szCs w:val="22"/>
        </w:rPr>
        <w:t>nastąpi zmiana przepisów prawa lub Zarządzeń NFZ (Prezesa NFZ) mogące mieć wpływ na realizację świadczeń zdrowotnych lub koszty udzielania świadczeń zdrowotnych w zakresie nocnej i świątecznej opieki zdrowotnej.</w:t>
      </w:r>
    </w:p>
    <w:p w:rsidR="00686F93" w:rsidRDefault="00686F93">
      <w:pPr>
        <w:pStyle w:val="Tekstpodstawowy21"/>
        <w:numPr>
          <w:ilvl w:val="0"/>
          <w:numId w:val="4"/>
        </w:numPr>
        <w:ind w:left="426" w:right="0" w:hanging="426"/>
        <w:rPr>
          <w:rFonts w:ascii="Arial" w:hAnsi="Arial" w:cs="Arial"/>
          <w:sz w:val="22"/>
          <w:szCs w:val="22"/>
        </w:rPr>
      </w:pPr>
      <w:r w:rsidRPr="00065951">
        <w:rPr>
          <w:rFonts w:ascii="Arial" w:hAnsi="Arial" w:cs="Arial"/>
          <w:sz w:val="22"/>
          <w:szCs w:val="22"/>
        </w:rPr>
        <w:t>Udzielający Zamówienia może rozwiązać niniejszą umowę w każdym czasie bez zachowania wypowiedzenia</w:t>
      </w:r>
      <w:r w:rsidRPr="003D4C17">
        <w:rPr>
          <w:rFonts w:ascii="Arial" w:hAnsi="Arial" w:cs="Arial"/>
          <w:sz w:val="22"/>
          <w:szCs w:val="22"/>
        </w:rPr>
        <w:t xml:space="preserve"> w</w:t>
      </w:r>
      <w:r>
        <w:rPr>
          <w:rFonts w:ascii="Arial" w:hAnsi="Arial" w:cs="Arial"/>
          <w:sz w:val="22"/>
          <w:szCs w:val="22"/>
        </w:rPr>
        <w:t xml:space="preserve"> </w:t>
      </w:r>
      <w:r w:rsidRPr="00065951">
        <w:rPr>
          <w:rFonts w:ascii="Arial" w:hAnsi="Arial" w:cs="Arial"/>
          <w:sz w:val="22"/>
          <w:szCs w:val="22"/>
        </w:rPr>
        <w:t>przypadku nie</w:t>
      </w:r>
      <w:r>
        <w:rPr>
          <w:rFonts w:ascii="Arial" w:hAnsi="Arial" w:cs="Arial"/>
          <w:sz w:val="22"/>
          <w:szCs w:val="22"/>
        </w:rPr>
        <w:t xml:space="preserve"> </w:t>
      </w:r>
      <w:r w:rsidRPr="00065951">
        <w:rPr>
          <w:rFonts w:ascii="Arial" w:hAnsi="Arial" w:cs="Arial"/>
          <w:sz w:val="22"/>
          <w:szCs w:val="22"/>
        </w:rPr>
        <w:t>udokumentowa</w:t>
      </w:r>
      <w:r w:rsidRPr="003D4C17">
        <w:rPr>
          <w:rFonts w:ascii="Arial" w:hAnsi="Arial" w:cs="Arial"/>
          <w:sz w:val="22"/>
          <w:szCs w:val="22"/>
        </w:rPr>
        <w:t>nia</w:t>
      </w:r>
      <w:r w:rsidRPr="00065951">
        <w:rPr>
          <w:rFonts w:ascii="Arial" w:hAnsi="Arial" w:cs="Arial"/>
          <w:sz w:val="22"/>
          <w:szCs w:val="22"/>
        </w:rPr>
        <w:t>, w terminie 30 dni od daty podpisania umowy przez Przyjmującego Zamówienie, zawarcia przez niego umowy ubezpieczenia od odpowiedzialności cywilnej, o której mowa w § 6 pkt g), albo też nie kontynuowania tego ubezpieczenia w trakcie trwania niniejszej umowy.</w:t>
      </w:r>
    </w:p>
    <w:p w:rsidR="00686F93" w:rsidRPr="00AD0783" w:rsidRDefault="00686F93">
      <w:pPr>
        <w:pStyle w:val="Tekstpodstawowy21"/>
        <w:numPr>
          <w:ilvl w:val="0"/>
          <w:numId w:val="4"/>
          <w:numberingChange w:id="6" w:author="Jolanta Krupa" w:date="2019-10-23T07:35:00Z" w:original="%1:6:0:."/>
        </w:numPr>
        <w:ind w:left="426" w:right="0" w:hanging="426"/>
        <w:rPr>
          <w:rFonts w:ascii="Arial" w:hAnsi="Arial" w:cs="Arial"/>
          <w:sz w:val="22"/>
          <w:szCs w:val="22"/>
        </w:rPr>
      </w:pPr>
      <w:r w:rsidRPr="00AD0783">
        <w:rPr>
          <w:rFonts w:ascii="Arial" w:hAnsi="Arial" w:cs="Arial"/>
          <w:sz w:val="22"/>
          <w:szCs w:val="22"/>
        </w:rPr>
        <w:t xml:space="preserve">Przyjmujący Zamówienie uprawniony jest do rozwiązania umowy w trybie natychmiastowym w przypadku zwłoki w zapłacie „zaległego wynagrodzenia” (w odniesieniu do nowego terminu o którym mowa w § 8 ust. 3 zd. 3 umowy) – po uprzednim bezskutecznym upływie co najmniej14 dniowego terminu wyznaczonego w wezwaniu do zapłaty </w:t>
      </w:r>
      <w:r>
        <w:rPr>
          <w:rFonts w:ascii="Arial" w:hAnsi="Arial" w:cs="Arial"/>
          <w:sz w:val="22"/>
          <w:szCs w:val="22"/>
        </w:rPr>
        <w:t xml:space="preserve">„zaległego wynagrodzenia”. Uprawnienie do rozwiązania niniejszej umowy nie przysługuje Przyjmującemu Zamówienie w przypadku </w:t>
      </w:r>
      <w:r w:rsidRPr="00AD0783">
        <w:rPr>
          <w:rFonts w:ascii="Arial" w:hAnsi="Arial" w:cs="Arial"/>
          <w:sz w:val="22"/>
          <w:szCs w:val="22"/>
        </w:rPr>
        <w:t xml:space="preserve">opóźnienia w zapłacie wierzytelności </w:t>
      </w:r>
      <w:r>
        <w:rPr>
          <w:rFonts w:ascii="Arial" w:hAnsi="Arial" w:cs="Arial"/>
          <w:sz w:val="22"/>
          <w:szCs w:val="22"/>
        </w:rPr>
        <w:t>Udzielającego Zamówienie z tytułu realizacji świadczeń opieki zdrowotnych realizowanych na podstawie umowy z Narodowym Funduszem Zdrowia (opóźnienie w płatności NFZ wobec Udzielającego Zamówienie).</w:t>
      </w:r>
    </w:p>
    <w:p w:rsidR="00686F93" w:rsidRPr="00065951" w:rsidRDefault="00686F93" w:rsidP="008D5AA3">
      <w:pPr>
        <w:pStyle w:val="BodyText2"/>
        <w:numPr>
          <w:ilvl w:val="0"/>
          <w:numId w:val="6"/>
        </w:numPr>
        <w:tabs>
          <w:tab w:val="left" w:pos="360"/>
        </w:tabs>
        <w:spacing w:after="0" w:line="240" w:lineRule="auto"/>
        <w:ind w:left="360" w:hanging="360"/>
        <w:jc w:val="both"/>
        <w:rPr>
          <w:rFonts w:ascii="Arial" w:hAnsi="Arial" w:cs="Arial"/>
          <w:sz w:val="22"/>
          <w:szCs w:val="22"/>
        </w:rPr>
      </w:pPr>
      <w:r w:rsidRPr="00065951">
        <w:rPr>
          <w:rFonts w:ascii="Arial" w:hAnsi="Arial" w:cs="Arial"/>
          <w:sz w:val="22"/>
          <w:szCs w:val="22"/>
        </w:rPr>
        <w:t xml:space="preserve"> Strony zgodnie dopuszczają możliwość zastosowania kary umownej w razie rozwiązania umowy </w:t>
      </w:r>
      <w:r>
        <w:rPr>
          <w:rFonts w:ascii="Arial" w:hAnsi="Arial" w:cs="Arial"/>
          <w:sz w:val="22"/>
          <w:szCs w:val="22"/>
        </w:rPr>
        <w:t xml:space="preserve">  </w:t>
      </w:r>
      <w:r w:rsidRPr="00065951">
        <w:rPr>
          <w:rFonts w:ascii="Arial" w:hAnsi="Arial" w:cs="Arial"/>
          <w:sz w:val="22"/>
          <w:szCs w:val="22"/>
        </w:rPr>
        <w:t>w trybie natychmiastowym  (bez zachowania okresu wypowiedzenia) lub w przypadku odstąpienia od umowy z przyczyn leżących po stronie Przyjmującego Zamówienie</w:t>
      </w:r>
      <w:r w:rsidRPr="00065951">
        <w:rPr>
          <w:rFonts w:ascii="Arial" w:hAnsi="Arial" w:cs="Arial"/>
          <w:b/>
          <w:bCs/>
          <w:sz w:val="22"/>
          <w:szCs w:val="22"/>
        </w:rPr>
        <w:t xml:space="preserve"> z wyjątkiem sytuacji, </w:t>
      </w:r>
      <w:r>
        <w:rPr>
          <w:rFonts w:ascii="Arial" w:hAnsi="Arial" w:cs="Arial"/>
          <w:b/>
          <w:bCs/>
          <w:sz w:val="22"/>
          <w:szCs w:val="22"/>
        </w:rPr>
        <w:t xml:space="preserve">        o której mowa w ust. 6 powyżej</w:t>
      </w:r>
      <w:r w:rsidRPr="00065951">
        <w:rPr>
          <w:rFonts w:ascii="Arial" w:hAnsi="Arial" w:cs="Arial"/>
          <w:sz w:val="22"/>
          <w:szCs w:val="22"/>
        </w:rPr>
        <w:t xml:space="preserve"> . Do zapłaty kary umownej zobowiązana jest ta strona umowy, po której leży przyczyna rozwiązania niniejszej umowy. Kara umowna wyniesie 100.000,00 zł. Strony przewidują możliwość dochodzenia odszkodowania przewyższającego wysokość kary umownej.</w:t>
      </w:r>
    </w:p>
    <w:p w:rsidR="00686F93" w:rsidRDefault="00686F93" w:rsidP="00062ACC">
      <w:pPr>
        <w:rPr>
          <w:rFonts w:ascii="Arial" w:hAnsi="Arial" w:cs="Arial"/>
          <w:b/>
          <w:bCs/>
          <w:sz w:val="22"/>
          <w:szCs w:val="22"/>
        </w:rPr>
      </w:pPr>
    </w:p>
    <w:p w:rsidR="00686F93" w:rsidRPr="00065951" w:rsidRDefault="00686F93" w:rsidP="00062ACC">
      <w:pPr>
        <w:rPr>
          <w:rFonts w:ascii="Arial" w:hAnsi="Arial" w:cs="Arial"/>
          <w:b/>
          <w:bCs/>
          <w:sz w:val="22"/>
          <w:szCs w:val="22"/>
        </w:rPr>
      </w:pPr>
    </w:p>
    <w:p w:rsidR="00686F93" w:rsidRPr="00065951" w:rsidRDefault="00686F93">
      <w:pPr>
        <w:jc w:val="center"/>
        <w:rPr>
          <w:rFonts w:ascii="Arial" w:hAnsi="Arial" w:cs="Arial"/>
          <w:b/>
          <w:bCs/>
          <w:sz w:val="22"/>
          <w:szCs w:val="22"/>
        </w:rPr>
      </w:pPr>
    </w:p>
    <w:p w:rsidR="00686F93" w:rsidRPr="00065951" w:rsidRDefault="00686F93">
      <w:pPr>
        <w:jc w:val="center"/>
        <w:rPr>
          <w:rFonts w:ascii="Arial" w:hAnsi="Arial" w:cs="Arial"/>
          <w:sz w:val="22"/>
          <w:szCs w:val="22"/>
        </w:rPr>
      </w:pPr>
      <w:r w:rsidRPr="00065951">
        <w:rPr>
          <w:rFonts w:ascii="Arial" w:hAnsi="Arial" w:cs="Arial"/>
          <w:b/>
          <w:bCs/>
          <w:sz w:val="22"/>
          <w:szCs w:val="22"/>
        </w:rPr>
        <w:t>Postanowienia końcowe</w:t>
      </w:r>
    </w:p>
    <w:p w:rsidR="00686F93" w:rsidRPr="00065951" w:rsidRDefault="00686F93">
      <w:pPr>
        <w:jc w:val="center"/>
        <w:rPr>
          <w:rFonts w:ascii="Arial" w:hAnsi="Arial" w:cs="Arial"/>
          <w:sz w:val="22"/>
          <w:szCs w:val="22"/>
        </w:rPr>
      </w:pPr>
      <w:r w:rsidRPr="00065951">
        <w:rPr>
          <w:rFonts w:ascii="Arial" w:hAnsi="Arial" w:cs="Arial"/>
          <w:b/>
          <w:bCs/>
          <w:sz w:val="22"/>
          <w:szCs w:val="22"/>
        </w:rPr>
        <w:t>§ 10</w:t>
      </w:r>
    </w:p>
    <w:p w:rsidR="00686F93" w:rsidRPr="00065951" w:rsidRDefault="00686F93">
      <w:pPr>
        <w:pStyle w:val="BodyTextIndent"/>
        <w:numPr>
          <w:ilvl w:val="0"/>
          <w:numId w:val="16"/>
        </w:numPr>
        <w:spacing w:before="0" w:line="240" w:lineRule="auto"/>
        <w:ind w:left="360" w:hanging="360"/>
        <w:jc w:val="both"/>
        <w:rPr>
          <w:sz w:val="22"/>
          <w:szCs w:val="22"/>
        </w:rPr>
      </w:pPr>
      <w:r w:rsidRPr="00065951">
        <w:rPr>
          <w:sz w:val="22"/>
          <w:szCs w:val="22"/>
        </w:rPr>
        <w:t>Wszystkie zmiany niniejszej umowy wymagają formy pisemnej pod rygorem nieważności.</w:t>
      </w:r>
    </w:p>
    <w:p w:rsidR="00686F93" w:rsidRPr="00065951" w:rsidRDefault="00686F93">
      <w:pPr>
        <w:pStyle w:val="BodyTextIndent"/>
        <w:numPr>
          <w:ilvl w:val="0"/>
          <w:numId w:val="16"/>
        </w:numPr>
        <w:spacing w:before="0" w:line="240" w:lineRule="auto"/>
        <w:ind w:left="360" w:hanging="360"/>
        <w:jc w:val="both"/>
        <w:rPr>
          <w:sz w:val="22"/>
          <w:szCs w:val="22"/>
        </w:rPr>
      </w:pPr>
      <w:r w:rsidRPr="00065951">
        <w:rPr>
          <w:sz w:val="22"/>
          <w:szCs w:val="22"/>
        </w:rPr>
        <w:t xml:space="preserve">Zmiana postanowień  niniejszej umowy może nastąpić za zgodą obu stron wyrażoną na piśmie </w:t>
      </w:r>
      <w:r w:rsidRPr="00065951">
        <w:rPr>
          <w:sz w:val="22"/>
          <w:szCs w:val="22"/>
        </w:rPr>
        <w:br/>
        <w:t xml:space="preserve">w drodze aneksu do niniejszej umowy, pod rygorem nieważności takiej zmiany. Nieważna jest zmiana postanowień umowy niekorzystnych dla Udzielającego Zamówienia, jeżeli przy ich uwzględnieniu zachodziłaby konieczność zmiany treści oferty, na podstawie której dokonano wyboru Przyjmującego Zamówienie, chyba że konieczność wprowadzenia takich zmian wynika </w:t>
      </w:r>
      <w:r w:rsidRPr="00065951">
        <w:rPr>
          <w:sz w:val="22"/>
          <w:szCs w:val="22"/>
        </w:rPr>
        <w:br/>
        <w:t>z okoliczności, których nie można było przewidzieć w chwili zawarcia umowy.</w:t>
      </w:r>
    </w:p>
    <w:p w:rsidR="00686F93" w:rsidRPr="00065951" w:rsidRDefault="00686F93">
      <w:pPr>
        <w:pStyle w:val="BodyTextIndent"/>
        <w:numPr>
          <w:ilvl w:val="0"/>
          <w:numId w:val="16"/>
        </w:numPr>
        <w:spacing w:before="0" w:line="240" w:lineRule="auto"/>
        <w:ind w:left="360" w:hanging="360"/>
        <w:jc w:val="both"/>
        <w:rPr>
          <w:sz w:val="22"/>
          <w:szCs w:val="22"/>
        </w:rPr>
      </w:pPr>
      <w:r w:rsidRPr="00065951">
        <w:rPr>
          <w:sz w:val="22"/>
          <w:szCs w:val="22"/>
        </w:rPr>
        <w:t>Strony są zobowiązane do zachowania w ścisłej tajemnicy wszelkich postanowień niniejszej umowy.</w:t>
      </w:r>
    </w:p>
    <w:p w:rsidR="00686F93" w:rsidRPr="00065951" w:rsidRDefault="00686F93">
      <w:pPr>
        <w:pStyle w:val="BodyTextIndent"/>
        <w:numPr>
          <w:ilvl w:val="0"/>
          <w:numId w:val="16"/>
        </w:numPr>
        <w:spacing w:before="0" w:line="240" w:lineRule="auto"/>
        <w:ind w:left="360" w:hanging="360"/>
        <w:jc w:val="both"/>
        <w:rPr>
          <w:sz w:val="22"/>
          <w:szCs w:val="22"/>
        </w:rPr>
      </w:pPr>
      <w:r w:rsidRPr="00065951">
        <w:rPr>
          <w:sz w:val="22"/>
          <w:szCs w:val="22"/>
        </w:rPr>
        <w:t>Przyjmujący Zamówienie jest zobowiązany podać każdorazowo zmianę swego miejsca zamieszkania, pod rygorem uznania korespondencji wysyłanej pod adres ostatnio znany Udzielającemu Zamówienia, za skutecznie doręczoną.</w:t>
      </w:r>
    </w:p>
    <w:p w:rsidR="00686F93" w:rsidRPr="00065951" w:rsidRDefault="00686F93">
      <w:pPr>
        <w:pStyle w:val="BodyTextIndent"/>
        <w:numPr>
          <w:ilvl w:val="0"/>
          <w:numId w:val="16"/>
        </w:numPr>
        <w:spacing w:before="0" w:line="240" w:lineRule="auto"/>
        <w:ind w:left="360" w:hanging="360"/>
        <w:jc w:val="both"/>
        <w:rPr>
          <w:sz w:val="22"/>
          <w:szCs w:val="22"/>
        </w:rPr>
      </w:pPr>
      <w:r w:rsidRPr="00065951">
        <w:rPr>
          <w:sz w:val="22"/>
          <w:szCs w:val="22"/>
        </w:rPr>
        <w:t>Przyjmujący zamówienie oświadcza, że rozliczenie działalności z tytułu świadczenia usług zdrowotnych na rzecz Udzielającego Zamówienie z Urzędem Skarbowym i Zakładem Ubezpieczeń Społecznych nastąpi w ramach prowadzonej działalności gospodarczej przez Przyjmującego Zamówienie, chyba że przepisy powszechnie obowiązującego prawa przewidują inny sposób rozliczenia. W każdym wypadku kwota wynagrodzenia określona w § 8 obejmuje wszelkie należności publicznoprawne, w tym podatki i składki na ubezpieczenie społeczne, zdrowotne, itd.</w:t>
      </w:r>
    </w:p>
    <w:p w:rsidR="00686F93" w:rsidRPr="00065951" w:rsidRDefault="00686F93" w:rsidP="00660546">
      <w:pPr>
        <w:pStyle w:val="BodyTextIndent"/>
        <w:numPr>
          <w:ilvl w:val="0"/>
          <w:numId w:val="16"/>
        </w:numPr>
        <w:spacing w:before="0" w:line="240" w:lineRule="auto"/>
        <w:ind w:left="360" w:hanging="360"/>
        <w:jc w:val="both"/>
        <w:rPr>
          <w:sz w:val="22"/>
          <w:szCs w:val="22"/>
        </w:rPr>
      </w:pPr>
      <w:r w:rsidRPr="00065951">
        <w:rPr>
          <w:sz w:val="22"/>
          <w:szCs w:val="22"/>
        </w:rPr>
        <w:t xml:space="preserve">W przypadku obowiązku wynikającego z powszechnie obowiązującego prawa, decyzji organu administracji (np. ZUS) lub orzeczenia sądu, zobowiązującego Udzielającego Zamówienie lub </w:t>
      </w:r>
      <w:r>
        <w:rPr>
          <w:sz w:val="22"/>
          <w:szCs w:val="22"/>
        </w:rPr>
        <w:t xml:space="preserve">       </w:t>
      </w:r>
      <w:r w:rsidRPr="00065951">
        <w:rPr>
          <w:sz w:val="22"/>
          <w:szCs w:val="22"/>
        </w:rPr>
        <w:t xml:space="preserve">z których wynika, że podmioty udzielające zamówień w trybie art. 26 i n. ustawy o działalności leczniczej są zobowiązane do odprowadzenia (uiszczenia) składek na ubezpieczenie społeczne lub/i innych należności publicznoprawnych za Przyjmującego Zamówienie lub osoby świadczące usługi w związku z niniejszą umową na podstawie stosunku łączącego Przyjmującego Zamówienie z tymi osobami, wynagrodzenie o którym mowa w § 8 zostanie odpowiednio obniżone, a już wypłacone – odpowiednio potrącone z wynagrodzeniem przyszłym lub niezwłocznie zwrócone przez Przyjmującego Zamówienie. Obniżenie, potrącenie lub zwrot nastąpi w wysokości odpowiadającej wysokości składek lub/i innych należności publicznoprawnych oraz ew. odsetek </w:t>
      </w:r>
      <w:r>
        <w:rPr>
          <w:sz w:val="22"/>
          <w:szCs w:val="22"/>
        </w:rPr>
        <w:t xml:space="preserve">     </w:t>
      </w:r>
      <w:r w:rsidRPr="00065951">
        <w:rPr>
          <w:sz w:val="22"/>
          <w:szCs w:val="22"/>
        </w:rPr>
        <w:t xml:space="preserve">i kar. Przyjmujący Zamówienie zobowiązany jest do przedłożenia wszelkich niezbędnych danych, dokumentów i informacji niezbędnych do należytego obliczenia należności publicznoprawnych na każde wezwanie Udzielającego Zamówienie, nie później niż w terminie 3 dni. </w:t>
      </w:r>
    </w:p>
    <w:p w:rsidR="00686F93" w:rsidRPr="00065951" w:rsidRDefault="00686F93" w:rsidP="00660546">
      <w:pPr>
        <w:pStyle w:val="BodyTextIndent"/>
        <w:numPr>
          <w:ilvl w:val="0"/>
          <w:numId w:val="16"/>
        </w:numPr>
        <w:spacing w:before="0" w:line="240" w:lineRule="auto"/>
        <w:ind w:left="360" w:hanging="360"/>
        <w:jc w:val="both"/>
        <w:rPr>
          <w:sz w:val="22"/>
          <w:szCs w:val="22"/>
        </w:rPr>
      </w:pPr>
      <w:r w:rsidRPr="00065951">
        <w:rPr>
          <w:sz w:val="22"/>
          <w:szCs w:val="22"/>
        </w:rPr>
        <w:t>Obowiązki / wymogi stawiane w niniejszej umowie Przyjmującemu Zamówienie stosuje się odpowiednio do lekarzy realizujących usługę i Przyjmujący Zamówienie zobowiązany jest do zapewnienia ich przestrzegania.</w:t>
      </w:r>
    </w:p>
    <w:p w:rsidR="00686F93" w:rsidRPr="00065951" w:rsidRDefault="00686F93">
      <w:pPr>
        <w:pStyle w:val="Tekstpodstawowy21"/>
        <w:ind w:right="0"/>
        <w:jc w:val="center"/>
        <w:rPr>
          <w:rFonts w:ascii="Arial" w:hAnsi="Arial" w:cs="Arial"/>
          <w:sz w:val="22"/>
          <w:szCs w:val="22"/>
        </w:rPr>
      </w:pPr>
      <w:r w:rsidRPr="00065951">
        <w:rPr>
          <w:rFonts w:ascii="Arial" w:hAnsi="Arial" w:cs="Arial"/>
          <w:b/>
          <w:bCs/>
          <w:sz w:val="22"/>
          <w:szCs w:val="22"/>
        </w:rPr>
        <w:t>§ 11</w:t>
      </w:r>
    </w:p>
    <w:p w:rsidR="00686F93" w:rsidRPr="00065951" w:rsidRDefault="00686F93">
      <w:pPr>
        <w:pStyle w:val="Tekstpodstawowy21"/>
        <w:ind w:right="0"/>
        <w:rPr>
          <w:rFonts w:ascii="Arial" w:hAnsi="Arial" w:cs="Arial"/>
          <w:sz w:val="22"/>
          <w:szCs w:val="22"/>
        </w:rPr>
      </w:pPr>
      <w:r w:rsidRPr="00065951">
        <w:rPr>
          <w:rFonts w:ascii="Arial" w:hAnsi="Arial" w:cs="Arial"/>
          <w:sz w:val="22"/>
          <w:szCs w:val="22"/>
        </w:rPr>
        <w:t>Wszelkie spory związane z niniejszą umową strony poddają pod rozstrzygnięcie sądu powszechnego właściwego miejscowo ze względu na siedzibę Udzielającego Zamówienia.</w:t>
      </w:r>
    </w:p>
    <w:p w:rsidR="00686F93" w:rsidRPr="00065951" w:rsidRDefault="00686F93">
      <w:pPr>
        <w:pStyle w:val="Tekstpodstawowy21"/>
        <w:ind w:right="0"/>
        <w:rPr>
          <w:rFonts w:ascii="Arial" w:hAnsi="Arial" w:cs="Arial"/>
          <w:sz w:val="22"/>
          <w:szCs w:val="22"/>
        </w:rPr>
      </w:pPr>
    </w:p>
    <w:p w:rsidR="00686F93" w:rsidRPr="00065951" w:rsidRDefault="00686F93">
      <w:pPr>
        <w:pStyle w:val="Tekstpodstawowy21"/>
        <w:ind w:right="0"/>
        <w:jc w:val="center"/>
        <w:rPr>
          <w:rFonts w:ascii="Arial" w:hAnsi="Arial" w:cs="Arial"/>
          <w:sz w:val="22"/>
          <w:szCs w:val="22"/>
        </w:rPr>
      </w:pPr>
      <w:r w:rsidRPr="00065951">
        <w:rPr>
          <w:rFonts w:ascii="Arial" w:hAnsi="Arial" w:cs="Arial"/>
          <w:b/>
          <w:bCs/>
          <w:sz w:val="22"/>
          <w:szCs w:val="22"/>
        </w:rPr>
        <w:t>§ 12</w:t>
      </w:r>
    </w:p>
    <w:p w:rsidR="00686F93" w:rsidRPr="00065951" w:rsidRDefault="00686F93">
      <w:pPr>
        <w:pStyle w:val="Tekstpodstawowy21"/>
        <w:ind w:right="0"/>
        <w:rPr>
          <w:rFonts w:ascii="Arial" w:hAnsi="Arial" w:cs="Arial"/>
          <w:sz w:val="22"/>
          <w:szCs w:val="22"/>
        </w:rPr>
      </w:pPr>
      <w:r w:rsidRPr="00065951">
        <w:rPr>
          <w:rFonts w:ascii="Arial" w:hAnsi="Arial" w:cs="Arial"/>
          <w:sz w:val="22"/>
          <w:szCs w:val="22"/>
        </w:rPr>
        <w:t xml:space="preserve">W sprawach nieuregulowanych mają zastosowanie przepisy powszechnie obowiązującego prawa, </w:t>
      </w:r>
      <w:r w:rsidRPr="00065951">
        <w:rPr>
          <w:rFonts w:ascii="Arial" w:hAnsi="Arial" w:cs="Arial"/>
          <w:sz w:val="22"/>
          <w:szCs w:val="22"/>
        </w:rPr>
        <w:br/>
        <w:t>w szczególności ustaw i rozporządzeń wskazanych w § 1 umowy.</w:t>
      </w:r>
    </w:p>
    <w:p w:rsidR="00686F93" w:rsidRPr="00065951" w:rsidRDefault="00686F93">
      <w:pPr>
        <w:pStyle w:val="Tekstpodstawowy21"/>
        <w:ind w:right="0"/>
        <w:rPr>
          <w:rFonts w:ascii="Arial" w:hAnsi="Arial" w:cs="Arial"/>
          <w:sz w:val="22"/>
          <w:szCs w:val="22"/>
        </w:rPr>
      </w:pPr>
    </w:p>
    <w:p w:rsidR="00686F93" w:rsidRPr="00065951" w:rsidRDefault="00686F93">
      <w:pPr>
        <w:pStyle w:val="Tekstpodstawowy21"/>
        <w:ind w:right="0"/>
        <w:jc w:val="center"/>
        <w:rPr>
          <w:rFonts w:ascii="Arial" w:hAnsi="Arial" w:cs="Arial"/>
          <w:sz w:val="22"/>
          <w:szCs w:val="22"/>
        </w:rPr>
      </w:pPr>
      <w:r w:rsidRPr="00065951">
        <w:rPr>
          <w:rFonts w:ascii="Arial" w:hAnsi="Arial" w:cs="Arial"/>
          <w:b/>
          <w:bCs/>
          <w:sz w:val="22"/>
          <w:szCs w:val="22"/>
        </w:rPr>
        <w:t>§ 13</w:t>
      </w:r>
    </w:p>
    <w:p w:rsidR="00686F93" w:rsidRDefault="00686F93">
      <w:pPr>
        <w:pStyle w:val="Tekstpodstawowy21"/>
        <w:ind w:right="0"/>
        <w:rPr>
          <w:rFonts w:ascii="Arial" w:hAnsi="Arial" w:cs="Arial"/>
          <w:sz w:val="22"/>
          <w:szCs w:val="22"/>
        </w:rPr>
      </w:pPr>
      <w:r w:rsidRPr="00065951">
        <w:rPr>
          <w:rFonts w:ascii="Arial" w:hAnsi="Arial" w:cs="Arial"/>
          <w:sz w:val="22"/>
          <w:szCs w:val="22"/>
        </w:rPr>
        <w:t xml:space="preserve">Umowę sporządzono w dwóch jednobrzmiących egzemplarzach, po jednym dla każdej ze Stron. </w:t>
      </w:r>
    </w:p>
    <w:p w:rsidR="00686F93" w:rsidRDefault="00686F93">
      <w:pPr>
        <w:pStyle w:val="Tekstpodstawowy21"/>
        <w:ind w:right="0"/>
        <w:rPr>
          <w:rFonts w:ascii="Arial" w:hAnsi="Arial" w:cs="Arial"/>
          <w:sz w:val="22"/>
          <w:szCs w:val="22"/>
        </w:rPr>
      </w:pPr>
    </w:p>
    <w:p w:rsidR="00686F93" w:rsidRDefault="00686F93">
      <w:pPr>
        <w:pStyle w:val="Tekstpodstawowy21"/>
        <w:ind w:right="0"/>
        <w:rPr>
          <w:rFonts w:ascii="Arial" w:hAnsi="Arial" w:cs="Arial"/>
          <w:sz w:val="22"/>
          <w:szCs w:val="22"/>
        </w:rPr>
      </w:pPr>
    </w:p>
    <w:p w:rsidR="00686F93" w:rsidRPr="00065951" w:rsidRDefault="00686F93">
      <w:pPr>
        <w:pStyle w:val="Tekstpodstawowy21"/>
        <w:ind w:right="0"/>
        <w:rPr>
          <w:rFonts w:ascii="Arial" w:hAnsi="Arial" w:cs="Arial"/>
          <w:sz w:val="22"/>
          <w:szCs w:val="22"/>
        </w:rPr>
      </w:pPr>
    </w:p>
    <w:tbl>
      <w:tblPr>
        <w:tblW w:w="0" w:type="auto"/>
        <w:tblInd w:w="2" w:type="dxa"/>
        <w:tblLayout w:type="fixed"/>
        <w:tblLook w:val="0000"/>
      </w:tblPr>
      <w:tblGrid>
        <w:gridCol w:w="4878"/>
        <w:gridCol w:w="4878"/>
      </w:tblGrid>
      <w:tr w:rsidR="00686F93" w:rsidRPr="00065951">
        <w:trPr>
          <w:trHeight w:val="1741"/>
        </w:trPr>
        <w:tc>
          <w:tcPr>
            <w:tcW w:w="4878" w:type="dxa"/>
          </w:tcPr>
          <w:p w:rsidR="00686F93" w:rsidRPr="00065951" w:rsidRDefault="00686F93">
            <w:pPr>
              <w:pStyle w:val="Tekstpodstawowy21"/>
              <w:snapToGrid w:val="0"/>
              <w:ind w:right="0"/>
              <w:rPr>
                <w:rFonts w:ascii="Arial" w:hAnsi="Arial" w:cs="Arial"/>
                <w:b/>
                <w:bCs/>
                <w:sz w:val="22"/>
                <w:szCs w:val="22"/>
              </w:rPr>
            </w:pPr>
          </w:p>
          <w:p w:rsidR="00686F93" w:rsidRPr="00065951" w:rsidRDefault="00686F93">
            <w:pPr>
              <w:pStyle w:val="Tekstpodstawowy21"/>
              <w:ind w:right="0"/>
              <w:rPr>
                <w:rFonts w:ascii="Arial" w:hAnsi="Arial" w:cs="Arial"/>
                <w:sz w:val="22"/>
                <w:szCs w:val="22"/>
              </w:rPr>
            </w:pPr>
            <w:r w:rsidRPr="00065951">
              <w:rPr>
                <w:rFonts w:ascii="Arial" w:hAnsi="Arial" w:cs="Arial"/>
                <w:b/>
                <w:bCs/>
                <w:sz w:val="22"/>
                <w:szCs w:val="22"/>
              </w:rPr>
              <w:t xml:space="preserve">        PRZYJMUJĄCY ZAMÓWIENIE</w:t>
            </w:r>
          </w:p>
          <w:p w:rsidR="00686F93" w:rsidRPr="00065951" w:rsidRDefault="00686F93">
            <w:pPr>
              <w:pStyle w:val="Tekstpodstawowy21"/>
              <w:ind w:right="0"/>
              <w:rPr>
                <w:rFonts w:ascii="Arial" w:hAnsi="Arial" w:cs="Arial"/>
                <w:b/>
                <w:bCs/>
                <w:sz w:val="22"/>
                <w:szCs w:val="22"/>
              </w:rPr>
            </w:pPr>
          </w:p>
          <w:p w:rsidR="00686F93" w:rsidRPr="00065951" w:rsidRDefault="00686F93">
            <w:pPr>
              <w:pStyle w:val="Tekstpodstawowy21"/>
              <w:ind w:right="0"/>
              <w:rPr>
                <w:rFonts w:ascii="Arial" w:hAnsi="Arial" w:cs="Arial"/>
                <w:sz w:val="22"/>
                <w:szCs w:val="22"/>
              </w:rPr>
            </w:pPr>
          </w:p>
        </w:tc>
        <w:tc>
          <w:tcPr>
            <w:tcW w:w="4878" w:type="dxa"/>
          </w:tcPr>
          <w:p w:rsidR="00686F93" w:rsidRPr="00065951" w:rsidRDefault="00686F93">
            <w:pPr>
              <w:pStyle w:val="Tekstpodstawowy21"/>
              <w:snapToGrid w:val="0"/>
              <w:ind w:right="0"/>
              <w:rPr>
                <w:rFonts w:ascii="Arial" w:hAnsi="Arial" w:cs="Arial"/>
                <w:b/>
                <w:bCs/>
                <w:sz w:val="22"/>
                <w:szCs w:val="22"/>
              </w:rPr>
            </w:pPr>
          </w:p>
          <w:p w:rsidR="00686F93" w:rsidRPr="00065951" w:rsidRDefault="00686F93">
            <w:pPr>
              <w:pStyle w:val="Tekstpodstawowy21"/>
              <w:ind w:right="0"/>
              <w:rPr>
                <w:rFonts w:ascii="Arial" w:hAnsi="Arial" w:cs="Arial"/>
                <w:sz w:val="22"/>
                <w:szCs w:val="22"/>
              </w:rPr>
            </w:pPr>
            <w:r w:rsidRPr="00065951">
              <w:rPr>
                <w:rFonts w:ascii="Arial" w:hAnsi="Arial" w:cs="Arial"/>
                <w:b/>
                <w:bCs/>
                <w:sz w:val="22"/>
                <w:szCs w:val="22"/>
              </w:rPr>
              <w:t xml:space="preserve">             UDZIELAJĄCY ZAMÓWIENIA</w:t>
            </w:r>
          </w:p>
          <w:p w:rsidR="00686F93" w:rsidRPr="00065951" w:rsidRDefault="00686F93">
            <w:pPr>
              <w:pStyle w:val="Tekstpodstawowy21"/>
              <w:ind w:right="0"/>
              <w:rPr>
                <w:rFonts w:ascii="Arial" w:hAnsi="Arial" w:cs="Arial"/>
                <w:b/>
                <w:bCs/>
                <w:sz w:val="22"/>
                <w:szCs w:val="22"/>
              </w:rPr>
            </w:pPr>
          </w:p>
          <w:p w:rsidR="00686F93" w:rsidRPr="00065951" w:rsidRDefault="00686F93">
            <w:pPr>
              <w:pStyle w:val="Tekstpodstawowy21"/>
              <w:ind w:right="0"/>
              <w:rPr>
                <w:rFonts w:ascii="Arial" w:hAnsi="Arial" w:cs="Arial"/>
                <w:b/>
                <w:bCs/>
                <w:sz w:val="22"/>
                <w:szCs w:val="22"/>
              </w:rPr>
            </w:pPr>
          </w:p>
          <w:p w:rsidR="00686F93" w:rsidRPr="00065951" w:rsidRDefault="00686F93">
            <w:pPr>
              <w:pStyle w:val="Tekstpodstawowy21"/>
              <w:ind w:right="0"/>
              <w:rPr>
                <w:rFonts w:ascii="Arial" w:hAnsi="Arial" w:cs="Arial"/>
                <w:b/>
                <w:bCs/>
                <w:sz w:val="22"/>
                <w:szCs w:val="22"/>
              </w:rPr>
            </w:pPr>
          </w:p>
          <w:p w:rsidR="00686F93" w:rsidRPr="00065951" w:rsidRDefault="00686F93">
            <w:pPr>
              <w:pStyle w:val="Tekstpodstawowy21"/>
              <w:ind w:right="0"/>
              <w:rPr>
                <w:rFonts w:ascii="Arial" w:hAnsi="Arial" w:cs="Arial"/>
                <w:b/>
                <w:bCs/>
                <w:sz w:val="22"/>
                <w:szCs w:val="22"/>
              </w:rPr>
            </w:pPr>
          </w:p>
          <w:p w:rsidR="00686F93" w:rsidRPr="00065951" w:rsidRDefault="00686F93">
            <w:pPr>
              <w:pStyle w:val="Tekstpodstawowy21"/>
              <w:ind w:right="0"/>
              <w:rPr>
                <w:rFonts w:ascii="Arial" w:hAnsi="Arial" w:cs="Arial"/>
                <w:sz w:val="22"/>
                <w:szCs w:val="22"/>
              </w:rPr>
            </w:pPr>
          </w:p>
        </w:tc>
      </w:tr>
    </w:tbl>
    <w:p w:rsidR="00686F93" w:rsidRDefault="00686F93">
      <w:pPr>
        <w:pStyle w:val="Tekstpodstawowy21"/>
        <w:ind w:right="0"/>
      </w:pPr>
    </w:p>
    <w:p w:rsidR="00686F93" w:rsidRDefault="00686F93">
      <w:pPr>
        <w:pStyle w:val="Tekstpodstawowy21"/>
        <w:ind w:right="0"/>
      </w:pPr>
    </w:p>
    <w:p w:rsidR="00686F93" w:rsidRPr="007755B5" w:rsidRDefault="00686F93">
      <w:pPr>
        <w:pStyle w:val="Tekstpodstawowy21"/>
        <w:ind w:right="0"/>
      </w:pPr>
    </w:p>
    <w:sectPr w:rsidR="00686F93" w:rsidRPr="007755B5" w:rsidSect="00150E5D">
      <w:footerReference w:type="default" r:id="rId7"/>
      <w:pgSz w:w="11906" w:h="16838"/>
      <w:pgMar w:top="851" w:right="849" w:bottom="709" w:left="993"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93" w:rsidRDefault="00686F93">
      <w:r>
        <w:separator/>
      </w:r>
    </w:p>
  </w:endnote>
  <w:endnote w:type="continuationSeparator" w:id="0">
    <w:p w:rsidR="00686F93" w:rsidRDefault="00686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93" w:rsidRDefault="00686F93">
    <w:pPr>
      <w:pStyle w:val="Footer"/>
      <w:jc w:val="right"/>
    </w:pPr>
    <w:r>
      <w:t xml:space="preserve">Strona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z </w:t>
    </w:r>
    <w:r>
      <w:rPr>
        <w:b/>
        <w:bCs/>
      </w:rPr>
      <w:fldChar w:fldCharType="begin"/>
    </w:r>
    <w:r>
      <w:rPr>
        <w:b/>
        <w:bCs/>
      </w:rPr>
      <w:instrText xml:space="preserve"> NUMPAGES \* ARABIC </w:instrText>
    </w:r>
    <w:r>
      <w:rPr>
        <w:b/>
        <w:bCs/>
      </w:rPr>
      <w:fldChar w:fldCharType="separate"/>
    </w:r>
    <w:r>
      <w:rPr>
        <w:b/>
        <w:bCs/>
        <w:noProof/>
      </w:rPr>
      <w:t>7</w:t>
    </w:r>
    <w:r>
      <w:rPr>
        <w:b/>
        <w:bCs/>
      </w:rPr>
      <w:fldChar w:fldCharType="end"/>
    </w:r>
  </w:p>
  <w:p w:rsidR="00686F93" w:rsidRDefault="00686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93" w:rsidRDefault="00686F93">
      <w:r>
        <w:separator/>
      </w:r>
    </w:p>
  </w:footnote>
  <w:footnote w:type="continuationSeparator" w:id="0">
    <w:p w:rsidR="00686F93" w:rsidRDefault="00686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1"/>
      <w:numFmt w:val="lowerLetter"/>
      <w:lvlText w:val="%1)"/>
      <w:lvlJc w:val="left"/>
      <w:pPr>
        <w:tabs>
          <w:tab w:val="num" w:pos="720"/>
        </w:tabs>
      </w:pPr>
      <w:rPr>
        <w:sz w:val="24"/>
        <w:szCs w:val="24"/>
      </w:rPr>
    </w:lvl>
  </w:abstractNum>
  <w:abstractNum w:abstractNumId="2">
    <w:nsid w:val="00000003"/>
    <w:multiLevelType w:val="singleLevel"/>
    <w:tmpl w:val="00000003"/>
    <w:name w:val="WW8Num2"/>
    <w:lvl w:ilvl="0">
      <w:start w:val="1"/>
      <w:numFmt w:val="lowerLetter"/>
      <w:lvlText w:val="%1."/>
      <w:lvlJc w:val="left"/>
      <w:pPr>
        <w:tabs>
          <w:tab w:val="num" w:pos="1428"/>
        </w:tabs>
      </w:pPr>
      <w:rPr>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pPr>
      <w:rPr>
        <w:b w:val="0"/>
        <w:bCs w:val="0"/>
        <w:sz w:val="24"/>
        <w:szCs w:val="24"/>
      </w:rPr>
    </w:lvl>
  </w:abstractNum>
  <w:abstractNum w:abstractNumId="4">
    <w:nsid w:val="00000005"/>
    <w:multiLevelType w:val="singleLevel"/>
    <w:tmpl w:val="00000005"/>
    <w:name w:val="WW8Num5"/>
    <w:lvl w:ilvl="0">
      <w:start w:val="1"/>
      <w:numFmt w:val="decimal"/>
      <w:lvlText w:val="%1."/>
      <w:lvlJc w:val="left"/>
      <w:pPr>
        <w:tabs>
          <w:tab w:val="num" w:pos="360"/>
        </w:tabs>
      </w:pPr>
      <w:rPr>
        <w:sz w:val="24"/>
        <w:szCs w:val="24"/>
      </w:rPr>
    </w:lvl>
  </w:abstractNum>
  <w:abstractNum w:abstractNumId="5">
    <w:nsid w:val="00000006"/>
    <w:multiLevelType w:val="singleLevel"/>
    <w:tmpl w:val="00000006"/>
    <w:name w:val="WW8Num6"/>
    <w:lvl w:ilvl="0">
      <w:start w:val="1"/>
      <w:numFmt w:val="decimal"/>
      <w:lvlText w:val="%1."/>
      <w:lvlJc w:val="left"/>
      <w:pPr>
        <w:tabs>
          <w:tab w:val="num" w:pos="360"/>
        </w:tabs>
      </w:pPr>
      <w:rPr>
        <w:sz w:val="24"/>
        <w:szCs w:val="24"/>
      </w:rPr>
    </w:lvl>
  </w:abstractNum>
  <w:abstractNum w:abstractNumId="6">
    <w:nsid w:val="00000007"/>
    <w:multiLevelType w:val="singleLevel"/>
    <w:tmpl w:val="00000007"/>
    <w:name w:val="WW8Num7"/>
    <w:lvl w:ilvl="0">
      <w:start w:val="1"/>
      <w:numFmt w:val="decimal"/>
      <w:lvlText w:val="%1."/>
      <w:lvlJc w:val="left"/>
      <w:pPr>
        <w:tabs>
          <w:tab w:val="num" w:pos="360"/>
        </w:tabs>
      </w:pPr>
      <w:rPr>
        <w:sz w:val="24"/>
        <w:szCs w:val="24"/>
      </w:rPr>
    </w:lvl>
  </w:abstractNum>
  <w:abstractNum w:abstractNumId="7">
    <w:nsid w:val="00000008"/>
    <w:multiLevelType w:val="singleLevel"/>
    <w:tmpl w:val="00000008"/>
    <w:name w:val="WW8Num8"/>
    <w:lvl w:ilvl="0">
      <w:start w:val="1"/>
      <w:numFmt w:val="lowerLetter"/>
      <w:lvlText w:val="%1)"/>
      <w:lvlJc w:val="left"/>
      <w:pPr>
        <w:tabs>
          <w:tab w:val="num" w:pos="720"/>
        </w:tabs>
      </w:pPr>
      <w:rPr>
        <w:sz w:val="24"/>
        <w:szCs w:val="24"/>
      </w:rPr>
    </w:lvl>
  </w:abstractNum>
  <w:abstractNum w:abstractNumId="8">
    <w:nsid w:val="00000009"/>
    <w:multiLevelType w:val="singleLevel"/>
    <w:tmpl w:val="00000009"/>
    <w:name w:val="WW8Num9"/>
    <w:lvl w:ilvl="0">
      <w:start w:val="1"/>
      <w:numFmt w:val="upperRoman"/>
      <w:lvlText w:val="%1."/>
      <w:lvlJc w:val="left"/>
      <w:pPr>
        <w:tabs>
          <w:tab w:val="num" w:pos="587"/>
        </w:tabs>
      </w:pPr>
      <w:rPr>
        <w:sz w:val="24"/>
        <w:szCs w:val="24"/>
      </w:rPr>
    </w:lvl>
  </w:abstractNum>
  <w:abstractNum w:abstractNumId="9">
    <w:nsid w:val="0000000A"/>
    <w:multiLevelType w:val="singleLevel"/>
    <w:tmpl w:val="0000000A"/>
    <w:name w:val="WW8Num10"/>
    <w:lvl w:ilvl="0">
      <w:start w:val="1"/>
      <w:numFmt w:val="decimal"/>
      <w:lvlText w:val="%1."/>
      <w:lvlJc w:val="left"/>
      <w:pPr>
        <w:tabs>
          <w:tab w:val="num" w:pos="360"/>
        </w:tabs>
      </w:pPr>
      <w:rPr>
        <w:b w:val="0"/>
        <w:bCs w:val="0"/>
        <w:sz w:val="24"/>
        <w:szCs w:val="24"/>
      </w:rPr>
    </w:lvl>
  </w:abstractNum>
  <w:abstractNum w:abstractNumId="10">
    <w:nsid w:val="0000000B"/>
    <w:multiLevelType w:val="multilevel"/>
    <w:tmpl w:val="0000000B"/>
    <w:name w:val="WW8Num11"/>
    <w:lvl w:ilvl="0">
      <w:start w:val="1"/>
      <w:numFmt w:val="decimal"/>
      <w:lvlText w:val="%1."/>
      <w:lvlJc w:val="left"/>
      <w:pPr>
        <w:tabs>
          <w:tab w:val="num" w:pos="360"/>
        </w:tabs>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lowerLetter"/>
      <w:lvlText w:val="%1)"/>
      <w:lvlJc w:val="left"/>
      <w:pPr>
        <w:tabs>
          <w:tab w:val="num" w:pos="720"/>
        </w:tabs>
      </w:pPr>
      <w:rPr>
        <w:sz w:val="24"/>
        <w:szCs w:val="24"/>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3"/>
        <w:szCs w:val="2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9"/>
    <w:lvl w:ilvl="0">
      <w:start w:val="1"/>
      <w:numFmt w:val="lowerLetter"/>
      <w:lvlText w:val="%1."/>
      <w:lvlJc w:val="left"/>
      <w:pPr>
        <w:tabs>
          <w:tab w:val="num" w:pos="1440"/>
        </w:tabs>
        <w:ind w:left="1440" w:hanging="360"/>
      </w:pPr>
      <w:rPr>
        <w:rFonts w:hint="default"/>
        <w:sz w:val="24"/>
        <w:szCs w:val="24"/>
      </w:rPr>
    </w:lvl>
  </w:abstractNum>
  <w:abstractNum w:abstractNumId="14">
    <w:nsid w:val="0000000F"/>
    <w:multiLevelType w:val="singleLevel"/>
    <w:tmpl w:val="0000000F"/>
    <w:name w:val="WW8Num28"/>
    <w:lvl w:ilvl="0">
      <w:start w:val="1"/>
      <w:numFmt w:val="lowerLetter"/>
      <w:lvlText w:val="%1."/>
      <w:lvlJc w:val="left"/>
      <w:pPr>
        <w:tabs>
          <w:tab w:val="num" w:pos="1440"/>
        </w:tabs>
        <w:ind w:left="1440" w:hanging="360"/>
      </w:pPr>
      <w:rPr>
        <w:sz w:val="24"/>
        <w:szCs w:val="24"/>
      </w:rPr>
    </w:lvl>
  </w:abstractNum>
  <w:abstractNum w:abstractNumId="15">
    <w:nsid w:val="00000010"/>
    <w:multiLevelType w:val="singleLevel"/>
    <w:tmpl w:val="00000010"/>
    <w:name w:val="WW8Num32"/>
    <w:lvl w:ilvl="0">
      <w:start w:val="1"/>
      <w:numFmt w:val="decimal"/>
      <w:lvlText w:val="%1."/>
      <w:lvlJc w:val="left"/>
      <w:pPr>
        <w:tabs>
          <w:tab w:val="num" w:pos="360"/>
        </w:tabs>
      </w:pPr>
    </w:lvl>
  </w:abstractNum>
  <w:abstractNum w:abstractNumId="16">
    <w:nsid w:val="00000011"/>
    <w:multiLevelType w:val="singleLevel"/>
    <w:tmpl w:val="00000011"/>
    <w:name w:val="WW8Num34"/>
    <w:lvl w:ilvl="0">
      <w:start w:val="1"/>
      <w:numFmt w:val="lowerLetter"/>
      <w:lvlText w:val="%1."/>
      <w:lvlJc w:val="left"/>
      <w:pPr>
        <w:tabs>
          <w:tab w:val="num" w:pos="1440"/>
        </w:tabs>
        <w:ind w:left="1440" w:hanging="360"/>
      </w:pPr>
      <w:rPr>
        <w:rFonts w:hint="default"/>
        <w:sz w:val="24"/>
        <w:szCs w:val="24"/>
      </w:rPr>
    </w:lvl>
  </w:abstractNum>
  <w:abstractNum w:abstractNumId="17">
    <w:nsid w:val="00000012"/>
    <w:multiLevelType w:val="singleLevel"/>
    <w:tmpl w:val="00000012"/>
    <w:name w:val="WW8Num37"/>
    <w:lvl w:ilvl="0">
      <w:start w:val="1"/>
      <w:numFmt w:val="decimal"/>
      <w:lvlText w:val="%1."/>
      <w:lvlJc w:val="left"/>
      <w:pPr>
        <w:tabs>
          <w:tab w:val="num" w:pos="1065"/>
        </w:tabs>
        <w:ind w:left="1065" w:hanging="705"/>
      </w:pPr>
      <w:rPr>
        <w:rFonts w:hint="default"/>
        <w:b w:val="0"/>
        <w:bCs w:val="0"/>
        <w:sz w:val="24"/>
        <w:szCs w:val="24"/>
      </w:rPr>
    </w:lvl>
  </w:abstractNum>
  <w:abstractNum w:abstractNumId="18">
    <w:nsid w:val="2B61518F"/>
    <w:multiLevelType w:val="hybridMultilevel"/>
    <w:tmpl w:val="A3127272"/>
    <w:lvl w:ilvl="0" w:tplc="0415000F">
      <w:start w:val="1"/>
      <w:numFmt w:val="decimal"/>
      <w:lvlText w:val="%1."/>
      <w:lvlJc w:val="left"/>
      <w:pPr>
        <w:tabs>
          <w:tab w:val="num" w:pos="720"/>
        </w:tabs>
        <w:ind w:left="720" w:hanging="360"/>
      </w:pPr>
      <w:rPr>
        <w:rFonts w:hint="default"/>
      </w:rPr>
    </w:lvl>
    <w:lvl w:ilvl="1" w:tplc="228EF16C">
      <w:start w:val="1"/>
      <w:numFmt w:val="bullet"/>
      <w:lvlText w:val="-"/>
      <w:lvlJc w:val="left"/>
      <w:pPr>
        <w:tabs>
          <w:tab w:val="num" w:pos="1440"/>
        </w:tabs>
        <w:ind w:left="1440" w:hanging="360"/>
      </w:pPr>
      <w:rPr>
        <w:rFonts w:ascii="Times New Roman" w:eastAsia="Times New Roman" w:hAnsi="Times New Roman"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641337F"/>
    <w:multiLevelType w:val="hybridMultilevel"/>
    <w:tmpl w:val="7CC28EB8"/>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0">
    <w:nsid w:val="69F6501C"/>
    <w:multiLevelType w:val="hybridMultilevel"/>
    <w:tmpl w:val="FB28BD12"/>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B5444B1"/>
    <w:multiLevelType w:val="hybridMultilevel"/>
    <w:tmpl w:val="059235D6"/>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A1B"/>
    <w:rsid w:val="00010694"/>
    <w:rsid w:val="0002351E"/>
    <w:rsid w:val="00062ACC"/>
    <w:rsid w:val="00065951"/>
    <w:rsid w:val="0007072B"/>
    <w:rsid w:val="00071CCD"/>
    <w:rsid w:val="000A1200"/>
    <w:rsid w:val="00117ED1"/>
    <w:rsid w:val="0012351D"/>
    <w:rsid w:val="00127516"/>
    <w:rsid w:val="001427A4"/>
    <w:rsid w:val="0014494E"/>
    <w:rsid w:val="00150E5D"/>
    <w:rsid w:val="001C5609"/>
    <w:rsid w:val="001D2996"/>
    <w:rsid w:val="001D4092"/>
    <w:rsid w:val="001F58AB"/>
    <w:rsid w:val="002051F0"/>
    <w:rsid w:val="0021466E"/>
    <w:rsid w:val="00221888"/>
    <w:rsid w:val="002465E0"/>
    <w:rsid w:val="0026608E"/>
    <w:rsid w:val="00281D37"/>
    <w:rsid w:val="002C5DE9"/>
    <w:rsid w:val="003373D9"/>
    <w:rsid w:val="003432D2"/>
    <w:rsid w:val="00357480"/>
    <w:rsid w:val="0038216A"/>
    <w:rsid w:val="003836EE"/>
    <w:rsid w:val="003D4C17"/>
    <w:rsid w:val="003F7CF4"/>
    <w:rsid w:val="00405FF1"/>
    <w:rsid w:val="00427724"/>
    <w:rsid w:val="0043471B"/>
    <w:rsid w:val="004511EB"/>
    <w:rsid w:val="00480CF5"/>
    <w:rsid w:val="004955DA"/>
    <w:rsid w:val="004B5285"/>
    <w:rsid w:val="004C3632"/>
    <w:rsid w:val="004E2A1B"/>
    <w:rsid w:val="0050116A"/>
    <w:rsid w:val="005042E9"/>
    <w:rsid w:val="00521288"/>
    <w:rsid w:val="005460C1"/>
    <w:rsid w:val="00553025"/>
    <w:rsid w:val="005621B1"/>
    <w:rsid w:val="00590A28"/>
    <w:rsid w:val="00597B07"/>
    <w:rsid w:val="005A5C10"/>
    <w:rsid w:val="005B6F40"/>
    <w:rsid w:val="005D6010"/>
    <w:rsid w:val="005F1D03"/>
    <w:rsid w:val="005F237D"/>
    <w:rsid w:val="005F642B"/>
    <w:rsid w:val="006174AE"/>
    <w:rsid w:val="00617AC4"/>
    <w:rsid w:val="00617CEE"/>
    <w:rsid w:val="00620ECA"/>
    <w:rsid w:val="006243FE"/>
    <w:rsid w:val="0064003C"/>
    <w:rsid w:val="006547C5"/>
    <w:rsid w:val="00660546"/>
    <w:rsid w:val="00670943"/>
    <w:rsid w:val="00686F93"/>
    <w:rsid w:val="00687DAA"/>
    <w:rsid w:val="006A1738"/>
    <w:rsid w:val="006A30EC"/>
    <w:rsid w:val="006A507A"/>
    <w:rsid w:val="006C2A64"/>
    <w:rsid w:val="006F4A7E"/>
    <w:rsid w:val="00722574"/>
    <w:rsid w:val="0072425B"/>
    <w:rsid w:val="007361F9"/>
    <w:rsid w:val="00745793"/>
    <w:rsid w:val="0074585A"/>
    <w:rsid w:val="007755B5"/>
    <w:rsid w:val="0079393C"/>
    <w:rsid w:val="007A7204"/>
    <w:rsid w:val="007B16D1"/>
    <w:rsid w:val="007C3FEE"/>
    <w:rsid w:val="007E2024"/>
    <w:rsid w:val="008075E6"/>
    <w:rsid w:val="00833507"/>
    <w:rsid w:val="0089248B"/>
    <w:rsid w:val="00896E97"/>
    <w:rsid w:val="008A56CB"/>
    <w:rsid w:val="008C191A"/>
    <w:rsid w:val="008C7422"/>
    <w:rsid w:val="008D337D"/>
    <w:rsid w:val="008D5AA3"/>
    <w:rsid w:val="00915B7F"/>
    <w:rsid w:val="0092374C"/>
    <w:rsid w:val="009312B8"/>
    <w:rsid w:val="00932799"/>
    <w:rsid w:val="009334C9"/>
    <w:rsid w:val="00945463"/>
    <w:rsid w:val="00962456"/>
    <w:rsid w:val="009B7941"/>
    <w:rsid w:val="009F2EE3"/>
    <w:rsid w:val="00A108E0"/>
    <w:rsid w:val="00A425F7"/>
    <w:rsid w:val="00A83082"/>
    <w:rsid w:val="00A91628"/>
    <w:rsid w:val="00AA54B7"/>
    <w:rsid w:val="00AB7966"/>
    <w:rsid w:val="00AD0783"/>
    <w:rsid w:val="00AD3C3E"/>
    <w:rsid w:val="00AF289F"/>
    <w:rsid w:val="00AF5EC8"/>
    <w:rsid w:val="00B14D06"/>
    <w:rsid w:val="00B430B1"/>
    <w:rsid w:val="00B44E11"/>
    <w:rsid w:val="00B76EA6"/>
    <w:rsid w:val="00B87D17"/>
    <w:rsid w:val="00B96845"/>
    <w:rsid w:val="00BC0677"/>
    <w:rsid w:val="00BD7F08"/>
    <w:rsid w:val="00C109E1"/>
    <w:rsid w:val="00C112DD"/>
    <w:rsid w:val="00C201B6"/>
    <w:rsid w:val="00C22D55"/>
    <w:rsid w:val="00C27A9D"/>
    <w:rsid w:val="00C31C9A"/>
    <w:rsid w:val="00CB564F"/>
    <w:rsid w:val="00CD327B"/>
    <w:rsid w:val="00D009FF"/>
    <w:rsid w:val="00D00F78"/>
    <w:rsid w:val="00D102CD"/>
    <w:rsid w:val="00D21528"/>
    <w:rsid w:val="00D36BBF"/>
    <w:rsid w:val="00D51AF5"/>
    <w:rsid w:val="00D64EB0"/>
    <w:rsid w:val="00D675EC"/>
    <w:rsid w:val="00D71E37"/>
    <w:rsid w:val="00D950C1"/>
    <w:rsid w:val="00DD5F05"/>
    <w:rsid w:val="00DE408D"/>
    <w:rsid w:val="00DE6290"/>
    <w:rsid w:val="00DF528C"/>
    <w:rsid w:val="00E00889"/>
    <w:rsid w:val="00E0601F"/>
    <w:rsid w:val="00E30131"/>
    <w:rsid w:val="00E35B6A"/>
    <w:rsid w:val="00E3662E"/>
    <w:rsid w:val="00E37473"/>
    <w:rsid w:val="00EC6618"/>
    <w:rsid w:val="00EE263B"/>
    <w:rsid w:val="00F24BB9"/>
    <w:rsid w:val="00F53A84"/>
    <w:rsid w:val="00F56C14"/>
    <w:rsid w:val="00FA22D5"/>
    <w:rsid w:val="00FC76A9"/>
    <w:rsid w:val="00FC7BE4"/>
    <w:rsid w:val="00FE084A"/>
    <w:rsid w:val="00FF3B6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3C"/>
    <w:pPr>
      <w:suppressAutoHyphens/>
    </w:pPr>
    <w:rPr>
      <w:sz w:val="24"/>
      <w:szCs w:val="24"/>
      <w:lang w:eastAsia="zh-CN"/>
    </w:rPr>
  </w:style>
  <w:style w:type="paragraph" w:styleId="Heading1">
    <w:name w:val="heading 1"/>
    <w:basedOn w:val="Normal"/>
    <w:next w:val="Normal"/>
    <w:link w:val="Heading1Char"/>
    <w:uiPriority w:val="99"/>
    <w:qFormat/>
    <w:rsid w:val="0079393C"/>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79393C"/>
    <w:pPr>
      <w:keepNext/>
      <w:tabs>
        <w:tab w:val="num" w:pos="0"/>
      </w:tabs>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C10"/>
    <w:rPr>
      <w:rFonts w:ascii="Arial" w:hAnsi="Arial" w:cs="Arial"/>
      <w:b/>
      <w:bCs/>
      <w:kern w:val="1"/>
      <w:sz w:val="32"/>
      <w:szCs w:val="32"/>
      <w:lang w:eastAsia="zh-CN"/>
    </w:rPr>
  </w:style>
  <w:style w:type="character" w:customStyle="1" w:styleId="Heading2Char">
    <w:name w:val="Heading 2 Char"/>
    <w:basedOn w:val="DefaultParagraphFont"/>
    <w:link w:val="Heading2"/>
    <w:uiPriority w:val="99"/>
    <w:locked/>
    <w:rsid w:val="005A5C10"/>
    <w:rPr>
      <w:rFonts w:ascii="Arial" w:hAnsi="Arial" w:cs="Arial"/>
      <w:b/>
      <w:bCs/>
      <w:i/>
      <w:iCs/>
      <w:sz w:val="28"/>
      <w:szCs w:val="28"/>
      <w:lang w:eastAsia="zh-CN"/>
    </w:rPr>
  </w:style>
  <w:style w:type="character" w:customStyle="1" w:styleId="WW8Num1z0">
    <w:name w:val="WW8Num1z0"/>
    <w:uiPriority w:val="99"/>
    <w:rsid w:val="0079393C"/>
    <w:rPr>
      <w:sz w:val="24"/>
      <w:szCs w:val="24"/>
    </w:rPr>
  </w:style>
  <w:style w:type="character" w:customStyle="1" w:styleId="WW8Num2z0">
    <w:name w:val="WW8Num2z0"/>
    <w:uiPriority w:val="99"/>
    <w:rsid w:val="0079393C"/>
    <w:rPr>
      <w:sz w:val="24"/>
      <w:szCs w:val="24"/>
    </w:rPr>
  </w:style>
  <w:style w:type="character" w:customStyle="1" w:styleId="WW8Num3z0">
    <w:name w:val="WW8Num3z0"/>
    <w:uiPriority w:val="99"/>
    <w:rsid w:val="0079393C"/>
  </w:style>
  <w:style w:type="character" w:customStyle="1" w:styleId="WW8Num4z0">
    <w:name w:val="WW8Num4z0"/>
    <w:uiPriority w:val="99"/>
    <w:rsid w:val="0079393C"/>
    <w:rPr>
      <w:sz w:val="24"/>
      <w:szCs w:val="24"/>
    </w:rPr>
  </w:style>
  <w:style w:type="character" w:customStyle="1" w:styleId="WW8Num5z0">
    <w:name w:val="WW8Num5z0"/>
    <w:uiPriority w:val="99"/>
    <w:rsid w:val="0079393C"/>
    <w:rPr>
      <w:sz w:val="24"/>
      <w:szCs w:val="24"/>
    </w:rPr>
  </w:style>
  <w:style w:type="character" w:customStyle="1" w:styleId="WW8Num6z0">
    <w:name w:val="WW8Num6z0"/>
    <w:uiPriority w:val="99"/>
    <w:rsid w:val="0079393C"/>
    <w:rPr>
      <w:sz w:val="24"/>
      <w:szCs w:val="24"/>
    </w:rPr>
  </w:style>
  <w:style w:type="character" w:customStyle="1" w:styleId="WW8Num7z0">
    <w:name w:val="WW8Num7z0"/>
    <w:uiPriority w:val="99"/>
    <w:rsid w:val="0079393C"/>
    <w:rPr>
      <w:sz w:val="24"/>
      <w:szCs w:val="24"/>
    </w:rPr>
  </w:style>
  <w:style w:type="character" w:customStyle="1" w:styleId="WW8Num8z0">
    <w:name w:val="WW8Num8z0"/>
    <w:uiPriority w:val="99"/>
    <w:rsid w:val="0079393C"/>
    <w:rPr>
      <w:sz w:val="24"/>
      <w:szCs w:val="24"/>
    </w:rPr>
  </w:style>
  <w:style w:type="character" w:customStyle="1" w:styleId="WW8Num9z0">
    <w:name w:val="WW8Num9z0"/>
    <w:uiPriority w:val="99"/>
    <w:rsid w:val="0079393C"/>
    <w:rPr>
      <w:sz w:val="24"/>
      <w:szCs w:val="24"/>
    </w:rPr>
  </w:style>
  <w:style w:type="character" w:customStyle="1" w:styleId="WW8Num10z0">
    <w:name w:val="WW8Num10z0"/>
    <w:uiPriority w:val="99"/>
    <w:rsid w:val="0079393C"/>
    <w:rPr>
      <w:sz w:val="24"/>
      <w:szCs w:val="24"/>
    </w:rPr>
  </w:style>
  <w:style w:type="character" w:customStyle="1" w:styleId="WW8Num11z0">
    <w:name w:val="WW8Num11z0"/>
    <w:uiPriority w:val="99"/>
    <w:rsid w:val="0079393C"/>
    <w:rPr>
      <w:sz w:val="24"/>
      <w:szCs w:val="24"/>
    </w:rPr>
  </w:style>
  <w:style w:type="character" w:customStyle="1" w:styleId="WW8Num11z1">
    <w:name w:val="WW8Num11z1"/>
    <w:uiPriority w:val="99"/>
    <w:rsid w:val="0079393C"/>
  </w:style>
  <w:style w:type="character" w:customStyle="1" w:styleId="WW8Num11z2">
    <w:name w:val="WW8Num11z2"/>
    <w:uiPriority w:val="99"/>
    <w:rsid w:val="0079393C"/>
  </w:style>
  <w:style w:type="character" w:customStyle="1" w:styleId="WW8Num11z3">
    <w:name w:val="WW8Num11z3"/>
    <w:uiPriority w:val="99"/>
    <w:rsid w:val="0079393C"/>
  </w:style>
  <w:style w:type="character" w:customStyle="1" w:styleId="WW8Num11z4">
    <w:name w:val="WW8Num11z4"/>
    <w:uiPriority w:val="99"/>
    <w:rsid w:val="0079393C"/>
  </w:style>
  <w:style w:type="character" w:customStyle="1" w:styleId="WW8Num11z5">
    <w:name w:val="WW8Num11z5"/>
    <w:uiPriority w:val="99"/>
    <w:rsid w:val="0079393C"/>
  </w:style>
  <w:style w:type="character" w:customStyle="1" w:styleId="WW8Num11z6">
    <w:name w:val="WW8Num11z6"/>
    <w:uiPriority w:val="99"/>
    <w:rsid w:val="0079393C"/>
  </w:style>
  <w:style w:type="character" w:customStyle="1" w:styleId="WW8Num11z7">
    <w:name w:val="WW8Num11z7"/>
    <w:uiPriority w:val="99"/>
    <w:rsid w:val="0079393C"/>
  </w:style>
  <w:style w:type="character" w:customStyle="1" w:styleId="WW8Num11z8">
    <w:name w:val="WW8Num11z8"/>
    <w:uiPriority w:val="99"/>
    <w:rsid w:val="0079393C"/>
  </w:style>
  <w:style w:type="character" w:customStyle="1" w:styleId="WW8Num12z0">
    <w:name w:val="WW8Num12z0"/>
    <w:uiPriority w:val="99"/>
    <w:rsid w:val="0079393C"/>
    <w:rPr>
      <w:sz w:val="24"/>
      <w:szCs w:val="24"/>
    </w:rPr>
  </w:style>
  <w:style w:type="character" w:customStyle="1" w:styleId="WW8Num13z0">
    <w:name w:val="WW8Num13z0"/>
    <w:uiPriority w:val="99"/>
    <w:rsid w:val="0079393C"/>
  </w:style>
  <w:style w:type="character" w:customStyle="1" w:styleId="WW8Num13z1">
    <w:name w:val="WW8Num13z1"/>
    <w:uiPriority w:val="99"/>
    <w:rsid w:val="0079393C"/>
  </w:style>
  <w:style w:type="character" w:customStyle="1" w:styleId="WW8Num13z2">
    <w:name w:val="WW8Num13z2"/>
    <w:uiPriority w:val="99"/>
    <w:rsid w:val="0079393C"/>
  </w:style>
  <w:style w:type="character" w:customStyle="1" w:styleId="WW8Num13z3">
    <w:name w:val="WW8Num13z3"/>
    <w:uiPriority w:val="99"/>
    <w:rsid w:val="0079393C"/>
  </w:style>
  <w:style w:type="character" w:customStyle="1" w:styleId="WW8Num13z4">
    <w:name w:val="WW8Num13z4"/>
    <w:uiPriority w:val="99"/>
    <w:rsid w:val="0079393C"/>
  </w:style>
  <w:style w:type="character" w:customStyle="1" w:styleId="WW8Num13z5">
    <w:name w:val="WW8Num13z5"/>
    <w:uiPriority w:val="99"/>
    <w:rsid w:val="0079393C"/>
  </w:style>
  <w:style w:type="character" w:customStyle="1" w:styleId="WW8Num13z6">
    <w:name w:val="WW8Num13z6"/>
    <w:uiPriority w:val="99"/>
    <w:rsid w:val="0079393C"/>
  </w:style>
  <w:style w:type="character" w:customStyle="1" w:styleId="WW8Num13z7">
    <w:name w:val="WW8Num13z7"/>
    <w:uiPriority w:val="99"/>
    <w:rsid w:val="0079393C"/>
  </w:style>
  <w:style w:type="character" w:customStyle="1" w:styleId="WW8Num13z8">
    <w:name w:val="WW8Num13z8"/>
    <w:uiPriority w:val="99"/>
    <w:rsid w:val="0079393C"/>
  </w:style>
  <w:style w:type="character" w:customStyle="1" w:styleId="WW8Num14z0">
    <w:name w:val="WW8Num14z0"/>
    <w:uiPriority w:val="99"/>
    <w:rsid w:val="0079393C"/>
  </w:style>
  <w:style w:type="character" w:customStyle="1" w:styleId="WW8Num14z1">
    <w:name w:val="WW8Num14z1"/>
    <w:uiPriority w:val="99"/>
    <w:rsid w:val="0079393C"/>
  </w:style>
  <w:style w:type="character" w:customStyle="1" w:styleId="WW8Num14z2">
    <w:name w:val="WW8Num14z2"/>
    <w:uiPriority w:val="99"/>
    <w:rsid w:val="0079393C"/>
  </w:style>
  <w:style w:type="character" w:customStyle="1" w:styleId="WW8Num14z3">
    <w:name w:val="WW8Num14z3"/>
    <w:uiPriority w:val="99"/>
    <w:rsid w:val="0079393C"/>
  </w:style>
  <w:style w:type="character" w:customStyle="1" w:styleId="WW8Num14z4">
    <w:name w:val="WW8Num14z4"/>
    <w:uiPriority w:val="99"/>
    <w:rsid w:val="0079393C"/>
  </w:style>
  <w:style w:type="character" w:customStyle="1" w:styleId="WW8Num14z5">
    <w:name w:val="WW8Num14z5"/>
    <w:uiPriority w:val="99"/>
    <w:rsid w:val="0079393C"/>
  </w:style>
  <w:style w:type="character" w:customStyle="1" w:styleId="WW8Num14z6">
    <w:name w:val="WW8Num14z6"/>
    <w:uiPriority w:val="99"/>
    <w:rsid w:val="0079393C"/>
  </w:style>
  <w:style w:type="character" w:customStyle="1" w:styleId="WW8Num14z7">
    <w:name w:val="WW8Num14z7"/>
    <w:uiPriority w:val="99"/>
    <w:rsid w:val="0079393C"/>
  </w:style>
  <w:style w:type="character" w:customStyle="1" w:styleId="WW8Num14z8">
    <w:name w:val="WW8Num14z8"/>
    <w:uiPriority w:val="99"/>
    <w:rsid w:val="0079393C"/>
  </w:style>
  <w:style w:type="character" w:customStyle="1" w:styleId="WW8Num15z0">
    <w:name w:val="WW8Num15z0"/>
    <w:uiPriority w:val="99"/>
    <w:rsid w:val="0079393C"/>
    <w:rPr>
      <w:sz w:val="24"/>
      <w:szCs w:val="24"/>
    </w:rPr>
  </w:style>
  <w:style w:type="character" w:customStyle="1" w:styleId="WW8Num15z1">
    <w:name w:val="WW8Num15z1"/>
    <w:uiPriority w:val="99"/>
    <w:rsid w:val="0079393C"/>
  </w:style>
  <w:style w:type="character" w:customStyle="1" w:styleId="WW8Num15z2">
    <w:name w:val="WW8Num15z2"/>
    <w:uiPriority w:val="99"/>
    <w:rsid w:val="0079393C"/>
  </w:style>
  <w:style w:type="character" w:customStyle="1" w:styleId="WW8Num15z3">
    <w:name w:val="WW8Num15z3"/>
    <w:uiPriority w:val="99"/>
    <w:rsid w:val="0079393C"/>
  </w:style>
  <w:style w:type="character" w:customStyle="1" w:styleId="WW8Num15z4">
    <w:name w:val="WW8Num15z4"/>
    <w:uiPriority w:val="99"/>
    <w:rsid w:val="0079393C"/>
  </w:style>
  <w:style w:type="character" w:customStyle="1" w:styleId="WW8Num15z5">
    <w:name w:val="WW8Num15z5"/>
    <w:uiPriority w:val="99"/>
    <w:rsid w:val="0079393C"/>
  </w:style>
  <w:style w:type="character" w:customStyle="1" w:styleId="WW8Num15z6">
    <w:name w:val="WW8Num15z6"/>
    <w:uiPriority w:val="99"/>
    <w:rsid w:val="0079393C"/>
  </w:style>
  <w:style w:type="character" w:customStyle="1" w:styleId="WW8Num15z7">
    <w:name w:val="WW8Num15z7"/>
    <w:uiPriority w:val="99"/>
    <w:rsid w:val="0079393C"/>
  </w:style>
  <w:style w:type="character" w:customStyle="1" w:styleId="WW8Num15z8">
    <w:name w:val="WW8Num15z8"/>
    <w:uiPriority w:val="99"/>
    <w:rsid w:val="0079393C"/>
  </w:style>
  <w:style w:type="character" w:customStyle="1" w:styleId="WW8Num16z0">
    <w:name w:val="WW8Num16z0"/>
    <w:uiPriority w:val="99"/>
    <w:rsid w:val="0079393C"/>
    <w:rPr>
      <w:sz w:val="24"/>
      <w:szCs w:val="24"/>
    </w:rPr>
  </w:style>
  <w:style w:type="character" w:customStyle="1" w:styleId="WW8Num16z1">
    <w:name w:val="WW8Num16z1"/>
    <w:uiPriority w:val="99"/>
    <w:rsid w:val="0079393C"/>
    <w:rPr>
      <w:sz w:val="23"/>
      <w:szCs w:val="23"/>
    </w:rPr>
  </w:style>
  <w:style w:type="character" w:customStyle="1" w:styleId="WW8Num16z2">
    <w:name w:val="WW8Num16z2"/>
    <w:uiPriority w:val="99"/>
    <w:rsid w:val="0079393C"/>
  </w:style>
  <w:style w:type="character" w:customStyle="1" w:styleId="WW8Num16z3">
    <w:name w:val="WW8Num16z3"/>
    <w:uiPriority w:val="99"/>
    <w:rsid w:val="0079393C"/>
  </w:style>
  <w:style w:type="character" w:customStyle="1" w:styleId="WW8Num16z4">
    <w:name w:val="WW8Num16z4"/>
    <w:uiPriority w:val="99"/>
    <w:rsid w:val="0079393C"/>
  </w:style>
  <w:style w:type="character" w:customStyle="1" w:styleId="WW8Num16z5">
    <w:name w:val="WW8Num16z5"/>
    <w:uiPriority w:val="99"/>
    <w:rsid w:val="0079393C"/>
  </w:style>
  <w:style w:type="character" w:customStyle="1" w:styleId="WW8Num16z6">
    <w:name w:val="WW8Num16z6"/>
    <w:uiPriority w:val="99"/>
    <w:rsid w:val="0079393C"/>
  </w:style>
  <w:style w:type="character" w:customStyle="1" w:styleId="WW8Num16z7">
    <w:name w:val="WW8Num16z7"/>
    <w:uiPriority w:val="99"/>
    <w:rsid w:val="0079393C"/>
  </w:style>
  <w:style w:type="character" w:customStyle="1" w:styleId="WW8Num16z8">
    <w:name w:val="WW8Num16z8"/>
    <w:uiPriority w:val="99"/>
    <w:rsid w:val="0079393C"/>
  </w:style>
  <w:style w:type="character" w:customStyle="1" w:styleId="WW8Num17z0">
    <w:name w:val="WW8Num17z0"/>
    <w:uiPriority w:val="99"/>
    <w:rsid w:val="0079393C"/>
  </w:style>
  <w:style w:type="character" w:customStyle="1" w:styleId="WW8Num17z1">
    <w:name w:val="WW8Num17z1"/>
    <w:uiPriority w:val="99"/>
    <w:rsid w:val="0079393C"/>
  </w:style>
  <w:style w:type="character" w:customStyle="1" w:styleId="WW8Num17z2">
    <w:name w:val="WW8Num17z2"/>
    <w:uiPriority w:val="99"/>
    <w:rsid w:val="0079393C"/>
  </w:style>
  <w:style w:type="character" w:customStyle="1" w:styleId="WW8Num17z3">
    <w:name w:val="WW8Num17z3"/>
    <w:uiPriority w:val="99"/>
    <w:rsid w:val="0079393C"/>
  </w:style>
  <w:style w:type="character" w:customStyle="1" w:styleId="WW8Num17z4">
    <w:name w:val="WW8Num17z4"/>
    <w:uiPriority w:val="99"/>
    <w:rsid w:val="0079393C"/>
  </w:style>
  <w:style w:type="character" w:customStyle="1" w:styleId="WW8Num17z5">
    <w:name w:val="WW8Num17z5"/>
    <w:uiPriority w:val="99"/>
    <w:rsid w:val="0079393C"/>
  </w:style>
  <w:style w:type="character" w:customStyle="1" w:styleId="WW8Num17z6">
    <w:name w:val="WW8Num17z6"/>
    <w:uiPriority w:val="99"/>
    <w:rsid w:val="0079393C"/>
  </w:style>
  <w:style w:type="character" w:customStyle="1" w:styleId="WW8Num17z7">
    <w:name w:val="WW8Num17z7"/>
    <w:uiPriority w:val="99"/>
    <w:rsid w:val="0079393C"/>
  </w:style>
  <w:style w:type="character" w:customStyle="1" w:styleId="WW8Num17z8">
    <w:name w:val="WW8Num17z8"/>
    <w:uiPriority w:val="99"/>
    <w:rsid w:val="0079393C"/>
  </w:style>
  <w:style w:type="character" w:customStyle="1" w:styleId="WW8Num18z0">
    <w:name w:val="WW8Num18z0"/>
    <w:uiPriority w:val="99"/>
    <w:rsid w:val="0079393C"/>
  </w:style>
  <w:style w:type="character" w:customStyle="1" w:styleId="WW8Num18z1">
    <w:name w:val="WW8Num18z1"/>
    <w:uiPriority w:val="99"/>
    <w:rsid w:val="0079393C"/>
  </w:style>
  <w:style w:type="character" w:customStyle="1" w:styleId="WW8Num18z2">
    <w:name w:val="WW8Num18z2"/>
    <w:uiPriority w:val="99"/>
    <w:rsid w:val="0079393C"/>
  </w:style>
  <w:style w:type="character" w:customStyle="1" w:styleId="WW8Num18z3">
    <w:name w:val="WW8Num18z3"/>
    <w:uiPriority w:val="99"/>
    <w:rsid w:val="0079393C"/>
  </w:style>
  <w:style w:type="character" w:customStyle="1" w:styleId="WW8Num18z4">
    <w:name w:val="WW8Num18z4"/>
    <w:uiPriority w:val="99"/>
    <w:rsid w:val="0079393C"/>
  </w:style>
  <w:style w:type="character" w:customStyle="1" w:styleId="WW8Num18z5">
    <w:name w:val="WW8Num18z5"/>
    <w:uiPriority w:val="99"/>
    <w:rsid w:val="0079393C"/>
  </w:style>
  <w:style w:type="character" w:customStyle="1" w:styleId="WW8Num18z6">
    <w:name w:val="WW8Num18z6"/>
    <w:uiPriority w:val="99"/>
    <w:rsid w:val="0079393C"/>
  </w:style>
  <w:style w:type="character" w:customStyle="1" w:styleId="WW8Num18z7">
    <w:name w:val="WW8Num18z7"/>
    <w:uiPriority w:val="99"/>
    <w:rsid w:val="0079393C"/>
  </w:style>
  <w:style w:type="character" w:customStyle="1" w:styleId="WW8Num18z8">
    <w:name w:val="WW8Num18z8"/>
    <w:uiPriority w:val="99"/>
    <w:rsid w:val="0079393C"/>
  </w:style>
  <w:style w:type="character" w:customStyle="1" w:styleId="WW8Num19z0">
    <w:name w:val="WW8Num19z0"/>
    <w:uiPriority w:val="99"/>
    <w:rsid w:val="0079393C"/>
    <w:rPr>
      <w:sz w:val="24"/>
      <w:szCs w:val="24"/>
    </w:rPr>
  </w:style>
  <w:style w:type="character" w:customStyle="1" w:styleId="WW8Num19z1">
    <w:name w:val="WW8Num19z1"/>
    <w:uiPriority w:val="99"/>
    <w:rsid w:val="0079393C"/>
  </w:style>
  <w:style w:type="character" w:customStyle="1" w:styleId="WW8Num19z2">
    <w:name w:val="WW8Num19z2"/>
    <w:uiPriority w:val="99"/>
    <w:rsid w:val="0079393C"/>
  </w:style>
  <w:style w:type="character" w:customStyle="1" w:styleId="WW8Num19z3">
    <w:name w:val="WW8Num19z3"/>
    <w:uiPriority w:val="99"/>
    <w:rsid w:val="0079393C"/>
  </w:style>
  <w:style w:type="character" w:customStyle="1" w:styleId="WW8Num19z4">
    <w:name w:val="WW8Num19z4"/>
    <w:uiPriority w:val="99"/>
    <w:rsid w:val="0079393C"/>
  </w:style>
  <w:style w:type="character" w:customStyle="1" w:styleId="WW8Num19z5">
    <w:name w:val="WW8Num19z5"/>
    <w:uiPriority w:val="99"/>
    <w:rsid w:val="0079393C"/>
  </w:style>
  <w:style w:type="character" w:customStyle="1" w:styleId="WW8Num19z6">
    <w:name w:val="WW8Num19z6"/>
    <w:uiPriority w:val="99"/>
    <w:rsid w:val="0079393C"/>
  </w:style>
  <w:style w:type="character" w:customStyle="1" w:styleId="WW8Num19z7">
    <w:name w:val="WW8Num19z7"/>
    <w:uiPriority w:val="99"/>
    <w:rsid w:val="0079393C"/>
  </w:style>
  <w:style w:type="character" w:customStyle="1" w:styleId="WW8Num19z8">
    <w:name w:val="WW8Num19z8"/>
    <w:uiPriority w:val="99"/>
    <w:rsid w:val="0079393C"/>
  </w:style>
  <w:style w:type="character" w:customStyle="1" w:styleId="WW8Num20z0">
    <w:name w:val="WW8Num20z0"/>
    <w:uiPriority w:val="99"/>
    <w:rsid w:val="0079393C"/>
  </w:style>
  <w:style w:type="character" w:customStyle="1" w:styleId="WW8Num20z1">
    <w:name w:val="WW8Num20z1"/>
    <w:uiPriority w:val="99"/>
    <w:rsid w:val="0079393C"/>
  </w:style>
  <w:style w:type="character" w:customStyle="1" w:styleId="WW8Num20z2">
    <w:name w:val="WW8Num20z2"/>
    <w:uiPriority w:val="99"/>
    <w:rsid w:val="0079393C"/>
  </w:style>
  <w:style w:type="character" w:customStyle="1" w:styleId="WW8Num20z3">
    <w:name w:val="WW8Num20z3"/>
    <w:uiPriority w:val="99"/>
    <w:rsid w:val="0079393C"/>
  </w:style>
  <w:style w:type="character" w:customStyle="1" w:styleId="WW8Num20z4">
    <w:name w:val="WW8Num20z4"/>
    <w:uiPriority w:val="99"/>
    <w:rsid w:val="0079393C"/>
  </w:style>
  <w:style w:type="character" w:customStyle="1" w:styleId="WW8Num20z5">
    <w:name w:val="WW8Num20z5"/>
    <w:uiPriority w:val="99"/>
    <w:rsid w:val="0079393C"/>
  </w:style>
  <w:style w:type="character" w:customStyle="1" w:styleId="WW8Num20z6">
    <w:name w:val="WW8Num20z6"/>
    <w:uiPriority w:val="99"/>
    <w:rsid w:val="0079393C"/>
  </w:style>
  <w:style w:type="character" w:customStyle="1" w:styleId="WW8Num20z7">
    <w:name w:val="WW8Num20z7"/>
    <w:uiPriority w:val="99"/>
    <w:rsid w:val="0079393C"/>
  </w:style>
  <w:style w:type="character" w:customStyle="1" w:styleId="WW8Num20z8">
    <w:name w:val="WW8Num20z8"/>
    <w:uiPriority w:val="99"/>
    <w:rsid w:val="0079393C"/>
  </w:style>
  <w:style w:type="character" w:customStyle="1" w:styleId="WW8Num21z0">
    <w:name w:val="WW8Num21z0"/>
    <w:uiPriority w:val="99"/>
    <w:rsid w:val="0079393C"/>
  </w:style>
  <w:style w:type="character" w:customStyle="1" w:styleId="WW8Num21z1">
    <w:name w:val="WW8Num21z1"/>
    <w:uiPriority w:val="99"/>
    <w:rsid w:val="0079393C"/>
  </w:style>
  <w:style w:type="character" w:customStyle="1" w:styleId="WW8Num21z2">
    <w:name w:val="WW8Num21z2"/>
    <w:uiPriority w:val="99"/>
    <w:rsid w:val="0079393C"/>
  </w:style>
  <w:style w:type="character" w:customStyle="1" w:styleId="WW8Num21z3">
    <w:name w:val="WW8Num21z3"/>
    <w:uiPriority w:val="99"/>
    <w:rsid w:val="0079393C"/>
  </w:style>
  <w:style w:type="character" w:customStyle="1" w:styleId="WW8Num21z4">
    <w:name w:val="WW8Num21z4"/>
    <w:uiPriority w:val="99"/>
    <w:rsid w:val="0079393C"/>
  </w:style>
  <w:style w:type="character" w:customStyle="1" w:styleId="WW8Num21z5">
    <w:name w:val="WW8Num21z5"/>
    <w:uiPriority w:val="99"/>
    <w:rsid w:val="0079393C"/>
  </w:style>
  <w:style w:type="character" w:customStyle="1" w:styleId="WW8Num21z6">
    <w:name w:val="WW8Num21z6"/>
    <w:uiPriority w:val="99"/>
    <w:rsid w:val="0079393C"/>
  </w:style>
  <w:style w:type="character" w:customStyle="1" w:styleId="WW8Num21z7">
    <w:name w:val="WW8Num21z7"/>
    <w:uiPriority w:val="99"/>
    <w:rsid w:val="0079393C"/>
  </w:style>
  <w:style w:type="character" w:customStyle="1" w:styleId="WW8Num21z8">
    <w:name w:val="WW8Num21z8"/>
    <w:uiPriority w:val="99"/>
    <w:rsid w:val="0079393C"/>
  </w:style>
  <w:style w:type="character" w:customStyle="1" w:styleId="WW8Num22z0">
    <w:name w:val="WW8Num22z0"/>
    <w:uiPriority w:val="99"/>
    <w:rsid w:val="0079393C"/>
  </w:style>
  <w:style w:type="character" w:customStyle="1" w:styleId="WW8Num22z1">
    <w:name w:val="WW8Num22z1"/>
    <w:uiPriority w:val="99"/>
    <w:rsid w:val="0079393C"/>
  </w:style>
  <w:style w:type="character" w:customStyle="1" w:styleId="WW8Num22z2">
    <w:name w:val="WW8Num22z2"/>
    <w:uiPriority w:val="99"/>
    <w:rsid w:val="0079393C"/>
  </w:style>
  <w:style w:type="character" w:customStyle="1" w:styleId="WW8Num22z3">
    <w:name w:val="WW8Num22z3"/>
    <w:uiPriority w:val="99"/>
    <w:rsid w:val="0079393C"/>
  </w:style>
  <w:style w:type="character" w:customStyle="1" w:styleId="WW8Num22z4">
    <w:name w:val="WW8Num22z4"/>
    <w:uiPriority w:val="99"/>
    <w:rsid w:val="0079393C"/>
  </w:style>
  <w:style w:type="character" w:customStyle="1" w:styleId="WW8Num22z5">
    <w:name w:val="WW8Num22z5"/>
    <w:uiPriority w:val="99"/>
    <w:rsid w:val="0079393C"/>
  </w:style>
  <w:style w:type="character" w:customStyle="1" w:styleId="WW8Num22z6">
    <w:name w:val="WW8Num22z6"/>
    <w:uiPriority w:val="99"/>
    <w:rsid w:val="0079393C"/>
  </w:style>
  <w:style w:type="character" w:customStyle="1" w:styleId="WW8Num22z7">
    <w:name w:val="WW8Num22z7"/>
    <w:uiPriority w:val="99"/>
    <w:rsid w:val="0079393C"/>
  </w:style>
  <w:style w:type="character" w:customStyle="1" w:styleId="WW8Num22z8">
    <w:name w:val="WW8Num22z8"/>
    <w:uiPriority w:val="99"/>
    <w:rsid w:val="0079393C"/>
  </w:style>
  <w:style w:type="character" w:customStyle="1" w:styleId="WW8Num23z0">
    <w:name w:val="WW8Num23z0"/>
    <w:uiPriority w:val="99"/>
    <w:rsid w:val="0079393C"/>
    <w:rPr>
      <w:rFonts w:ascii="Symbol" w:hAnsi="Symbol" w:cs="Symbol"/>
    </w:rPr>
  </w:style>
  <w:style w:type="character" w:customStyle="1" w:styleId="WW8Num23z1">
    <w:name w:val="WW8Num23z1"/>
    <w:uiPriority w:val="99"/>
    <w:rsid w:val="0079393C"/>
    <w:rPr>
      <w:rFonts w:ascii="Courier New" w:hAnsi="Courier New" w:cs="Courier New"/>
    </w:rPr>
  </w:style>
  <w:style w:type="character" w:customStyle="1" w:styleId="WW8Num23z2">
    <w:name w:val="WW8Num23z2"/>
    <w:uiPriority w:val="99"/>
    <w:rsid w:val="0079393C"/>
    <w:rPr>
      <w:rFonts w:ascii="Wingdings" w:hAnsi="Wingdings" w:cs="Wingdings"/>
    </w:rPr>
  </w:style>
  <w:style w:type="character" w:customStyle="1" w:styleId="WW8Num24z0">
    <w:name w:val="WW8Num24z0"/>
    <w:uiPriority w:val="99"/>
    <w:rsid w:val="0079393C"/>
  </w:style>
  <w:style w:type="character" w:customStyle="1" w:styleId="WW8Num24z1">
    <w:name w:val="WW8Num24z1"/>
    <w:uiPriority w:val="99"/>
    <w:rsid w:val="0079393C"/>
  </w:style>
  <w:style w:type="character" w:customStyle="1" w:styleId="WW8Num24z2">
    <w:name w:val="WW8Num24z2"/>
    <w:uiPriority w:val="99"/>
    <w:rsid w:val="0079393C"/>
  </w:style>
  <w:style w:type="character" w:customStyle="1" w:styleId="WW8Num24z3">
    <w:name w:val="WW8Num24z3"/>
    <w:uiPriority w:val="99"/>
    <w:rsid w:val="0079393C"/>
  </w:style>
  <w:style w:type="character" w:customStyle="1" w:styleId="WW8Num24z4">
    <w:name w:val="WW8Num24z4"/>
    <w:uiPriority w:val="99"/>
    <w:rsid w:val="0079393C"/>
  </w:style>
  <w:style w:type="character" w:customStyle="1" w:styleId="WW8Num24z5">
    <w:name w:val="WW8Num24z5"/>
    <w:uiPriority w:val="99"/>
    <w:rsid w:val="0079393C"/>
  </w:style>
  <w:style w:type="character" w:customStyle="1" w:styleId="WW8Num24z6">
    <w:name w:val="WW8Num24z6"/>
    <w:uiPriority w:val="99"/>
    <w:rsid w:val="0079393C"/>
  </w:style>
  <w:style w:type="character" w:customStyle="1" w:styleId="WW8Num24z7">
    <w:name w:val="WW8Num24z7"/>
    <w:uiPriority w:val="99"/>
    <w:rsid w:val="0079393C"/>
  </w:style>
  <w:style w:type="character" w:customStyle="1" w:styleId="WW8Num24z8">
    <w:name w:val="WW8Num24z8"/>
    <w:uiPriority w:val="99"/>
    <w:rsid w:val="0079393C"/>
  </w:style>
  <w:style w:type="character" w:customStyle="1" w:styleId="WW8Num25z0">
    <w:name w:val="WW8Num25z0"/>
    <w:uiPriority w:val="99"/>
    <w:rsid w:val="0079393C"/>
  </w:style>
  <w:style w:type="character" w:customStyle="1" w:styleId="WW8Num26z0">
    <w:name w:val="WW8Num26z0"/>
    <w:uiPriority w:val="99"/>
    <w:rsid w:val="0079393C"/>
  </w:style>
  <w:style w:type="character" w:customStyle="1" w:styleId="WW8Num26z1">
    <w:name w:val="WW8Num26z1"/>
    <w:uiPriority w:val="99"/>
    <w:rsid w:val="0079393C"/>
  </w:style>
  <w:style w:type="character" w:customStyle="1" w:styleId="WW8Num26z2">
    <w:name w:val="WW8Num26z2"/>
    <w:uiPriority w:val="99"/>
    <w:rsid w:val="0079393C"/>
  </w:style>
  <w:style w:type="character" w:customStyle="1" w:styleId="WW8Num26z3">
    <w:name w:val="WW8Num26z3"/>
    <w:uiPriority w:val="99"/>
    <w:rsid w:val="0079393C"/>
  </w:style>
  <w:style w:type="character" w:customStyle="1" w:styleId="WW8Num26z4">
    <w:name w:val="WW8Num26z4"/>
    <w:uiPriority w:val="99"/>
    <w:rsid w:val="0079393C"/>
  </w:style>
  <w:style w:type="character" w:customStyle="1" w:styleId="WW8Num26z5">
    <w:name w:val="WW8Num26z5"/>
    <w:uiPriority w:val="99"/>
    <w:rsid w:val="0079393C"/>
  </w:style>
  <w:style w:type="character" w:customStyle="1" w:styleId="WW8Num26z6">
    <w:name w:val="WW8Num26z6"/>
    <w:uiPriority w:val="99"/>
    <w:rsid w:val="0079393C"/>
  </w:style>
  <w:style w:type="character" w:customStyle="1" w:styleId="WW8Num26z7">
    <w:name w:val="WW8Num26z7"/>
    <w:uiPriority w:val="99"/>
    <w:rsid w:val="0079393C"/>
  </w:style>
  <w:style w:type="character" w:customStyle="1" w:styleId="WW8Num26z8">
    <w:name w:val="WW8Num26z8"/>
    <w:uiPriority w:val="99"/>
    <w:rsid w:val="0079393C"/>
  </w:style>
  <w:style w:type="character" w:customStyle="1" w:styleId="WW8Num27z0">
    <w:name w:val="WW8Num27z0"/>
    <w:uiPriority w:val="99"/>
    <w:rsid w:val="0079393C"/>
  </w:style>
  <w:style w:type="character" w:customStyle="1" w:styleId="WW8Num27z1">
    <w:name w:val="WW8Num27z1"/>
    <w:uiPriority w:val="99"/>
    <w:rsid w:val="0079393C"/>
  </w:style>
  <w:style w:type="character" w:customStyle="1" w:styleId="WW8Num27z2">
    <w:name w:val="WW8Num27z2"/>
    <w:uiPriority w:val="99"/>
    <w:rsid w:val="0079393C"/>
  </w:style>
  <w:style w:type="character" w:customStyle="1" w:styleId="WW8Num27z3">
    <w:name w:val="WW8Num27z3"/>
    <w:uiPriority w:val="99"/>
    <w:rsid w:val="0079393C"/>
  </w:style>
  <w:style w:type="character" w:customStyle="1" w:styleId="WW8Num27z4">
    <w:name w:val="WW8Num27z4"/>
    <w:uiPriority w:val="99"/>
    <w:rsid w:val="0079393C"/>
  </w:style>
  <w:style w:type="character" w:customStyle="1" w:styleId="WW8Num27z5">
    <w:name w:val="WW8Num27z5"/>
    <w:uiPriority w:val="99"/>
    <w:rsid w:val="0079393C"/>
  </w:style>
  <w:style w:type="character" w:customStyle="1" w:styleId="WW8Num27z6">
    <w:name w:val="WW8Num27z6"/>
    <w:uiPriority w:val="99"/>
    <w:rsid w:val="0079393C"/>
  </w:style>
  <w:style w:type="character" w:customStyle="1" w:styleId="WW8Num27z7">
    <w:name w:val="WW8Num27z7"/>
    <w:uiPriority w:val="99"/>
    <w:rsid w:val="0079393C"/>
  </w:style>
  <w:style w:type="character" w:customStyle="1" w:styleId="WW8Num27z8">
    <w:name w:val="WW8Num27z8"/>
    <w:uiPriority w:val="99"/>
    <w:rsid w:val="0079393C"/>
  </w:style>
  <w:style w:type="character" w:customStyle="1" w:styleId="WW8Num28z0">
    <w:name w:val="WW8Num28z0"/>
    <w:uiPriority w:val="99"/>
    <w:rsid w:val="0079393C"/>
    <w:rPr>
      <w:sz w:val="24"/>
      <w:szCs w:val="24"/>
    </w:rPr>
  </w:style>
  <w:style w:type="character" w:customStyle="1" w:styleId="WW8Num28z1">
    <w:name w:val="WW8Num28z1"/>
    <w:uiPriority w:val="99"/>
    <w:rsid w:val="0079393C"/>
  </w:style>
  <w:style w:type="character" w:customStyle="1" w:styleId="WW8Num28z2">
    <w:name w:val="WW8Num28z2"/>
    <w:uiPriority w:val="99"/>
    <w:rsid w:val="0079393C"/>
  </w:style>
  <w:style w:type="character" w:customStyle="1" w:styleId="WW8Num28z3">
    <w:name w:val="WW8Num28z3"/>
    <w:uiPriority w:val="99"/>
    <w:rsid w:val="0079393C"/>
  </w:style>
  <w:style w:type="character" w:customStyle="1" w:styleId="WW8Num28z4">
    <w:name w:val="WW8Num28z4"/>
    <w:uiPriority w:val="99"/>
    <w:rsid w:val="0079393C"/>
  </w:style>
  <w:style w:type="character" w:customStyle="1" w:styleId="WW8Num28z5">
    <w:name w:val="WW8Num28z5"/>
    <w:uiPriority w:val="99"/>
    <w:rsid w:val="0079393C"/>
  </w:style>
  <w:style w:type="character" w:customStyle="1" w:styleId="WW8Num28z6">
    <w:name w:val="WW8Num28z6"/>
    <w:uiPriority w:val="99"/>
    <w:rsid w:val="0079393C"/>
  </w:style>
  <w:style w:type="character" w:customStyle="1" w:styleId="WW8Num28z7">
    <w:name w:val="WW8Num28z7"/>
    <w:uiPriority w:val="99"/>
    <w:rsid w:val="0079393C"/>
  </w:style>
  <w:style w:type="character" w:customStyle="1" w:styleId="WW8Num28z8">
    <w:name w:val="WW8Num28z8"/>
    <w:uiPriority w:val="99"/>
    <w:rsid w:val="0079393C"/>
  </w:style>
  <w:style w:type="character" w:customStyle="1" w:styleId="WW8Num29z0">
    <w:name w:val="WW8Num29z0"/>
    <w:uiPriority w:val="99"/>
    <w:rsid w:val="0079393C"/>
  </w:style>
  <w:style w:type="character" w:customStyle="1" w:styleId="WW8Num29z1">
    <w:name w:val="WW8Num29z1"/>
    <w:uiPriority w:val="99"/>
    <w:rsid w:val="0079393C"/>
  </w:style>
  <w:style w:type="character" w:customStyle="1" w:styleId="WW8Num29z2">
    <w:name w:val="WW8Num29z2"/>
    <w:uiPriority w:val="99"/>
    <w:rsid w:val="0079393C"/>
  </w:style>
  <w:style w:type="character" w:customStyle="1" w:styleId="WW8Num29z3">
    <w:name w:val="WW8Num29z3"/>
    <w:uiPriority w:val="99"/>
    <w:rsid w:val="0079393C"/>
  </w:style>
  <w:style w:type="character" w:customStyle="1" w:styleId="WW8Num29z4">
    <w:name w:val="WW8Num29z4"/>
    <w:uiPriority w:val="99"/>
    <w:rsid w:val="0079393C"/>
  </w:style>
  <w:style w:type="character" w:customStyle="1" w:styleId="WW8Num29z5">
    <w:name w:val="WW8Num29z5"/>
    <w:uiPriority w:val="99"/>
    <w:rsid w:val="0079393C"/>
  </w:style>
  <w:style w:type="character" w:customStyle="1" w:styleId="WW8Num29z6">
    <w:name w:val="WW8Num29z6"/>
    <w:uiPriority w:val="99"/>
    <w:rsid w:val="0079393C"/>
  </w:style>
  <w:style w:type="character" w:customStyle="1" w:styleId="WW8Num29z7">
    <w:name w:val="WW8Num29z7"/>
    <w:uiPriority w:val="99"/>
    <w:rsid w:val="0079393C"/>
  </w:style>
  <w:style w:type="character" w:customStyle="1" w:styleId="WW8Num29z8">
    <w:name w:val="WW8Num29z8"/>
    <w:uiPriority w:val="99"/>
    <w:rsid w:val="0079393C"/>
  </w:style>
  <w:style w:type="character" w:customStyle="1" w:styleId="WW8Num30z0">
    <w:name w:val="WW8Num30z0"/>
    <w:uiPriority w:val="99"/>
    <w:rsid w:val="0079393C"/>
  </w:style>
  <w:style w:type="character" w:customStyle="1" w:styleId="WW8Num30z1">
    <w:name w:val="WW8Num30z1"/>
    <w:uiPriority w:val="99"/>
    <w:rsid w:val="0079393C"/>
  </w:style>
  <w:style w:type="character" w:customStyle="1" w:styleId="WW8Num30z2">
    <w:name w:val="WW8Num30z2"/>
    <w:uiPriority w:val="99"/>
    <w:rsid w:val="0079393C"/>
  </w:style>
  <w:style w:type="character" w:customStyle="1" w:styleId="WW8Num30z3">
    <w:name w:val="WW8Num30z3"/>
    <w:uiPriority w:val="99"/>
    <w:rsid w:val="0079393C"/>
  </w:style>
  <w:style w:type="character" w:customStyle="1" w:styleId="WW8Num30z4">
    <w:name w:val="WW8Num30z4"/>
    <w:uiPriority w:val="99"/>
    <w:rsid w:val="0079393C"/>
  </w:style>
  <w:style w:type="character" w:customStyle="1" w:styleId="WW8Num30z5">
    <w:name w:val="WW8Num30z5"/>
    <w:uiPriority w:val="99"/>
    <w:rsid w:val="0079393C"/>
  </w:style>
  <w:style w:type="character" w:customStyle="1" w:styleId="WW8Num30z6">
    <w:name w:val="WW8Num30z6"/>
    <w:uiPriority w:val="99"/>
    <w:rsid w:val="0079393C"/>
  </w:style>
  <w:style w:type="character" w:customStyle="1" w:styleId="WW8Num30z7">
    <w:name w:val="WW8Num30z7"/>
    <w:uiPriority w:val="99"/>
    <w:rsid w:val="0079393C"/>
  </w:style>
  <w:style w:type="character" w:customStyle="1" w:styleId="WW8Num30z8">
    <w:name w:val="WW8Num30z8"/>
    <w:uiPriority w:val="99"/>
    <w:rsid w:val="0079393C"/>
  </w:style>
  <w:style w:type="character" w:customStyle="1" w:styleId="WW8Num31z0">
    <w:name w:val="WW8Num31z0"/>
    <w:uiPriority w:val="99"/>
    <w:rsid w:val="0079393C"/>
  </w:style>
  <w:style w:type="character" w:customStyle="1" w:styleId="WW8Num31z1">
    <w:name w:val="WW8Num31z1"/>
    <w:uiPriority w:val="99"/>
    <w:rsid w:val="0079393C"/>
  </w:style>
  <w:style w:type="character" w:customStyle="1" w:styleId="WW8Num31z2">
    <w:name w:val="WW8Num31z2"/>
    <w:uiPriority w:val="99"/>
    <w:rsid w:val="0079393C"/>
  </w:style>
  <w:style w:type="character" w:customStyle="1" w:styleId="WW8Num31z3">
    <w:name w:val="WW8Num31z3"/>
    <w:uiPriority w:val="99"/>
    <w:rsid w:val="0079393C"/>
  </w:style>
  <w:style w:type="character" w:customStyle="1" w:styleId="WW8Num31z4">
    <w:name w:val="WW8Num31z4"/>
    <w:uiPriority w:val="99"/>
    <w:rsid w:val="0079393C"/>
  </w:style>
  <w:style w:type="character" w:customStyle="1" w:styleId="WW8Num31z5">
    <w:name w:val="WW8Num31z5"/>
    <w:uiPriority w:val="99"/>
    <w:rsid w:val="0079393C"/>
  </w:style>
  <w:style w:type="character" w:customStyle="1" w:styleId="WW8Num31z6">
    <w:name w:val="WW8Num31z6"/>
    <w:uiPriority w:val="99"/>
    <w:rsid w:val="0079393C"/>
  </w:style>
  <w:style w:type="character" w:customStyle="1" w:styleId="WW8Num31z7">
    <w:name w:val="WW8Num31z7"/>
    <w:uiPriority w:val="99"/>
    <w:rsid w:val="0079393C"/>
  </w:style>
  <w:style w:type="character" w:customStyle="1" w:styleId="WW8Num31z8">
    <w:name w:val="WW8Num31z8"/>
    <w:uiPriority w:val="99"/>
    <w:rsid w:val="0079393C"/>
  </w:style>
  <w:style w:type="character" w:customStyle="1" w:styleId="WW8Num32z0">
    <w:name w:val="WW8Num32z0"/>
    <w:uiPriority w:val="99"/>
    <w:rsid w:val="0079393C"/>
  </w:style>
  <w:style w:type="character" w:customStyle="1" w:styleId="WW8Num32z1">
    <w:name w:val="WW8Num32z1"/>
    <w:uiPriority w:val="99"/>
    <w:rsid w:val="0079393C"/>
  </w:style>
  <w:style w:type="character" w:customStyle="1" w:styleId="WW8Num32z2">
    <w:name w:val="WW8Num32z2"/>
    <w:uiPriority w:val="99"/>
    <w:rsid w:val="0079393C"/>
  </w:style>
  <w:style w:type="character" w:customStyle="1" w:styleId="WW8Num32z3">
    <w:name w:val="WW8Num32z3"/>
    <w:uiPriority w:val="99"/>
    <w:rsid w:val="0079393C"/>
  </w:style>
  <w:style w:type="character" w:customStyle="1" w:styleId="WW8Num32z4">
    <w:name w:val="WW8Num32z4"/>
    <w:uiPriority w:val="99"/>
    <w:rsid w:val="0079393C"/>
  </w:style>
  <w:style w:type="character" w:customStyle="1" w:styleId="WW8Num32z5">
    <w:name w:val="WW8Num32z5"/>
    <w:uiPriority w:val="99"/>
    <w:rsid w:val="0079393C"/>
  </w:style>
  <w:style w:type="character" w:customStyle="1" w:styleId="WW8Num32z6">
    <w:name w:val="WW8Num32z6"/>
    <w:uiPriority w:val="99"/>
    <w:rsid w:val="0079393C"/>
  </w:style>
  <w:style w:type="character" w:customStyle="1" w:styleId="WW8Num32z7">
    <w:name w:val="WW8Num32z7"/>
    <w:uiPriority w:val="99"/>
    <w:rsid w:val="0079393C"/>
  </w:style>
  <w:style w:type="character" w:customStyle="1" w:styleId="WW8Num32z8">
    <w:name w:val="WW8Num32z8"/>
    <w:uiPriority w:val="99"/>
    <w:rsid w:val="0079393C"/>
  </w:style>
  <w:style w:type="character" w:customStyle="1" w:styleId="WW8Num33z0">
    <w:name w:val="WW8Num33z0"/>
    <w:uiPriority w:val="99"/>
    <w:rsid w:val="0079393C"/>
  </w:style>
  <w:style w:type="character" w:customStyle="1" w:styleId="WW8Num33z1">
    <w:name w:val="WW8Num33z1"/>
    <w:uiPriority w:val="99"/>
    <w:rsid w:val="0079393C"/>
  </w:style>
  <w:style w:type="character" w:customStyle="1" w:styleId="WW8Num33z2">
    <w:name w:val="WW8Num33z2"/>
    <w:uiPriority w:val="99"/>
    <w:rsid w:val="0079393C"/>
  </w:style>
  <w:style w:type="character" w:customStyle="1" w:styleId="WW8Num33z3">
    <w:name w:val="WW8Num33z3"/>
    <w:uiPriority w:val="99"/>
    <w:rsid w:val="0079393C"/>
  </w:style>
  <w:style w:type="character" w:customStyle="1" w:styleId="WW8Num33z4">
    <w:name w:val="WW8Num33z4"/>
    <w:uiPriority w:val="99"/>
    <w:rsid w:val="0079393C"/>
  </w:style>
  <w:style w:type="character" w:customStyle="1" w:styleId="WW8Num33z5">
    <w:name w:val="WW8Num33z5"/>
    <w:uiPriority w:val="99"/>
    <w:rsid w:val="0079393C"/>
  </w:style>
  <w:style w:type="character" w:customStyle="1" w:styleId="WW8Num33z6">
    <w:name w:val="WW8Num33z6"/>
    <w:uiPriority w:val="99"/>
    <w:rsid w:val="0079393C"/>
  </w:style>
  <w:style w:type="character" w:customStyle="1" w:styleId="WW8Num33z7">
    <w:name w:val="WW8Num33z7"/>
    <w:uiPriority w:val="99"/>
    <w:rsid w:val="0079393C"/>
  </w:style>
  <w:style w:type="character" w:customStyle="1" w:styleId="WW8Num33z8">
    <w:name w:val="WW8Num33z8"/>
    <w:uiPriority w:val="99"/>
    <w:rsid w:val="0079393C"/>
  </w:style>
  <w:style w:type="character" w:customStyle="1" w:styleId="WW8Num34z0">
    <w:name w:val="WW8Num34z0"/>
    <w:uiPriority w:val="99"/>
    <w:rsid w:val="0079393C"/>
    <w:rPr>
      <w:sz w:val="24"/>
      <w:szCs w:val="24"/>
    </w:rPr>
  </w:style>
  <w:style w:type="character" w:customStyle="1" w:styleId="WW8Num34z1">
    <w:name w:val="WW8Num34z1"/>
    <w:uiPriority w:val="99"/>
    <w:rsid w:val="0079393C"/>
  </w:style>
  <w:style w:type="character" w:customStyle="1" w:styleId="WW8Num34z2">
    <w:name w:val="WW8Num34z2"/>
    <w:uiPriority w:val="99"/>
    <w:rsid w:val="0079393C"/>
  </w:style>
  <w:style w:type="character" w:customStyle="1" w:styleId="WW8Num34z3">
    <w:name w:val="WW8Num34z3"/>
    <w:uiPriority w:val="99"/>
    <w:rsid w:val="0079393C"/>
  </w:style>
  <w:style w:type="character" w:customStyle="1" w:styleId="WW8Num34z4">
    <w:name w:val="WW8Num34z4"/>
    <w:uiPriority w:val="99"/>
    <w:rsid w:val="0079393C"/>
  </w:style>
  <w:style w:type="character" w:customStyle="1" w:styleId="WW8Num34z5">
    <w:name w:val="WW8Num34z5"/>
    <w:uiPriority w:val="99"/>
    <w:rsid w:val="0079393C"/>
  </w:style>
  <w:style w:type="character" w:customStyle="1" w:styleId="WW8Num34z6">
    <w:name w:val="WW8Num34z6"/>
    <w:uiPriority w:val="99"/>
    <w:rsid w:val="0079393C"/>
  </w:style>
  <w:style w:type="character" w:customStyle="1" w:styleId="WW8Num34z7">
    <w:name w:val="WW8Num34z7"/>
    <w:uiPriority w:val="99"/>
    <w:rsid w:val="0079393C"/>
  </w:style>
  <w:style w:type="character" w:customStyle="1" w:styleId="WW8Num34z8">
    <w:name w:val="WW8Num34z8"/>
    <w:uiPriority w:val="99"/>
    <w:rsid w:val="0079393C"/>
  </w:style>
  <w:style w:type="character" w:customStyle="1" w:styleId="WW8Num35z0">
    <w:name w:val="WW8Num35z0"/>
    <w:uiPriority w:val="99"/>
    <w:rsid w:val="0079393C"/>
  </w:style>
  <w:style w:type="character" w:customStyle="1" w:styleId="WW8Num35z1">
    <w:name w:val="WW8Num35z1"/>
    <w:uiPriority w:val="99"/>
    <w:rsid w:val="0079393C"/>
  </w:style>
  <w:style w:type="character" w:customStyle="1" w:styleId="WW8Num35z2">
    <w:name w:val="WW8Num35z2"/>
    <w:uiPriority w:val="99"/>
    <w:rsid w:val="0079393C"/>
  </w:style>
  <w:style w:type="character" w:customStyle="1" w:styleId="WW8Num35z3">
    <w:name w:val="WW8Num35z3"/>
    <w:uiPriority w:val="99"/>
    <w:rsid w:val="0079393C"/>
  </w:style>
  <w:style w:type="character" w:customStyle="1" w:styleId="WW8Num35z4">
    <w:name w:val="WW8Num35z4"/>
    <w:uiPriority w:val="99"/>
    <w:rsid w:val="0079393C"/>
  </w:style>
  <w:style w:type="character" w:customStyle="1" w:styleId="WW8Num35z5">
    <w:name w:val="WW8Num35z5"/>
    <w:uiPriority w:val="99"/>
    <w:rsid w:val="0079393C"/>
  </w:style>
  <w:style w:type="character" w:customStyle="1" w:styleId="WW8Num35z6">
    <w:name w:val="WW8Num35z6"/>
    <w:uiPriority w:val="99"/>
    <w:rsid w:val="0079393C"/>
  </w:style>
  <w:style w:type="character" w:customStyle="1" w:styleId="WW8Num35z7">
    <w:name w:val="WW8Num35z7"/>
    <w:uiPriority w:val="99"/>
    <w:rsid w:val="0079393C"/>
  </w:style>
  <w:style w:type="character" w:customStyle="1" w:styleId="WW8Num35z8">
    <w:name w:val="WW8Num35z8"/>
    <w:uiPriority w:val="99"/>
    <w:rsid w:val="0079393C"/>
  </w:style>
  <w:style w:type="character" w:customStyle="1" w:styleId="WW8Num36z0">
    <w:name w:val="WW8Num36z0"/>
    <w:uiPriority w:val="99"/>
    <w:rsid w:val="0079393C"/>
  </w:style>
  <w:style w:type="character" w:customStyle="1" w:styleId="WW8Num36z1">
    <w:name w:val="WW8Num36z1"/>
    <w:uiPriority w:val="99"/>
    <w:rsid w:val="0079393C"/>
  </w:style>
  <w:style w:type="character" w:customStyle="1" w:styleId="WW8Num36z2">
    <w:name w:val="WW8Num36z2"/>
    <w:uiPriority w:val="99"/>
    <w:rsid w:val="0079393C"/>
  </w:style>
  <w:style w:type="character" w:customStyle="1" w:styleId="WW8Num36z3">
    <w:name w:val="WW8Num36z3"/>
    <w:uiPriority w:val="99"/>
    <w:rsid w:val="0079393C"/>
  </w:style>
  <w:style w:type="character" w:customStyle="1" w:styleId="WW8Num36z4">
    <w:name w:val="WW8Num36z4"/>
    <w:uiPriority w:val="99"/>
    <w:rsid w:val="0079393C"/>
  </w:style>
  <w:style w:type="character" w:customStyle="1" w:styleId="WW8Num36z5">
    <w:name w:val="WW8Num36z5"/>
    <w:uiPriority w:val="99"/>
    <w:rsid w:val="0079393C"/>
  </w:style>
  <w:style w:type="character" w:customStyle="1" w:styleId="WW8Num36z6">
    <w:name w:val="WW8Num36z6"/>
    <w:uiPriority w:val="99"/>
    <w:rsid w:val="0079393C"/>
  </w:style>
  <w:style w:type="character" w:customStyle="1" w:styleId="WW8Num36z7">
    <w:name w:val="WW8Num36z7"/>
    <w:uiPriority w:val="99"/>
    <w:rsid w:val="0079393C"/>
  </w:style>
  <w:style w:type="character" w:customStyle="1" w:styleId="WW8Num36z8">
    <w:name w:val="WW8Num36z8"/>
    <w:uiPriority w:val="99"/>
    <w:rsid w:val="0079393C"/>
  </w:style>
  <w:style w:type="character" w:customStyle="1" w:styleId="WW8Num37z0">
    <w:name w:val="WW8Num37z0"/>
    <w:uiPriority w:val="99"/>
    <w:rsid w:val="0079393C"/>
    <w:rPr>
      <w:sz w:val="24"/>
      <w:szCs w:val="24"/>
    </w:rPr>
  </w:style>
  <w:style w:type="character" w:customStyle="1" w:styleId="WW8Num37z1">
    <w:name w:val="WW8Num37z1"/>
    <w:uiPriority w:val="99"/>
    <w:rsid w:val="0079393C"/>
  </w:style>
  <w:style w:type="character" w:customStyle="1" w:styleId="WW8Num37z2">
    <w:name w:val="WW8Num37z2"/>
    <w:uiPriority w:val="99"/>
    <w:rsid w:val="0079393C"/>
  </w:style>
  <w:style w:type="character" w:customStyle="1" w:styleId="WW8Num37z3">
    <w:name w:val="WW8Num37z3"/>
    <w:uiPriority w:val="99"/>
    <w:rsid w:val="0079393C"/>
  </w:style>
  <w:style w:type="character" w:customStyle="1" w:styleId="WW8Num37z4">
    <w:name w:val="WW8Num37z4"/>
    <w:uiPriority w:val="99"/>
    <w:rsid w:val="0079393C"/>
  </w:style>
  <w:style w:type="character" w:customStyle="1" w:styleId="WW8Num37z5">
    <w:name w:val="WW8Num37z5"/>
    <w:uiPriority w:val="99"/>
    <w:rsid w:val="0079393C"/>
  </w:style>
  <w:style w:type="character" w:customStyle="1" w:styleId="WW8Num37z6">
    <w:name w:val="WW8Num37z6"/>
    <w:uiPriority w:val="99"/>
    <w:rsid w:val="0079393C"/>
  </w:style>
  <w:style w:type="character" w:customStyle="1" w:styleId="WW8Num37z7">
    <w:name w:val="WW8Num37z7"/>
    <w:uiPriority w:val="99"/>
    <w:rsid w:val="0079393C"/>
  </w:style>
  <w:style w:type="character" w:customStyle="1" w:styleId="WW8Num37z8">
    <w:name w:val="WW8Num37z8"/>
    <w:uiPriority w:val="99"/>
    <w:rsid w:val="0079393C"/>
  </w:style>
  <w:style w:type="character" w:customStyle="1" w:styleId="WW8Num38z0">
    <w:name w:val="WW8Num38z0"/>
    <w:uiPriority w:val="99"/>
    <w:rsid w:val="0079393C"/>
    <w:rPr>
      <w:rFonts w:ascii="Symbol" w:hAnsi="Symbol" w:cs="Symbol"/>
    </w:rPr>
  </w:style>
  <w:style w:type="character" w:customStyle="1" w:styleId="WW8Num38z1">
    <w:name w:val="WW8Num38z1"/>
    <w:uiPriority w:val="99"/>
    <w:rsid w:val="0079393C"/>
    <w:rPr>
      <w:rFonts w:ascii="Courier New" w:hAnsi="Courier New" w:cs="Courier New"/>
    </w:rPr>
  </w:style>
  <w:style w:type="character" w:customStyle="1" w:styleId="WW8Num38z2">
    <w:name w:val="WW8Num38z2"/>
    <w:uiPriority w:val="99"/>
    <w:rsid w:val="0079393C"/>
    <w:rPr>
      <w:rFonts w:ascii="Wingdings" w:hAnsi="Wingdings" w:cs="Wingdings"/>
    </w:rPr>
  </w:style>
  <w:style w:type="character" w:customStyle="1" w:styleId="Domylnaczcionkaakapitu1">
    <w:name w:val="Domyślna czcionka akapitu1"/>
    <w:uiPriority w:val="99"/>
    <w:rsid w:val="0079393C"/>
  </w:style>
  <w:style w:type="character" w:customStyle="1" w:styleId="ZnakZnak8">
    <w:name w:val="Znak Znak8"/>
    <w:uiPriority w:val="99"/>
    <w:rsid w:val="0079393C"/>
    <w:rPr>
      <w:rFonts w:ascii="Arial" w:hAnsi="Arial" w:cs="Arial"/>
      <w:sz w:val="20"/>
      <w:szCs w:val="20"/>
    </w:rPr>
  </w:style>
  <w:style w:type="character" w:customStyle="1" w:styleId="ZnakZnak7">
    <w:name w:val="Znak Znak7"/>
    <w:uiPriority w:val="99"/>
    <w:rsid w:val="0079393C"/>
    <w:rPr>
      <w:rFonts w:eastAsia="Times New Roman"/>
      <w:sz w:val="20"/>
      <w:szCs w:val="20"/>
    </w:rPr>
  </w:style>
  <w:style w:type="character" w:customStyle="1" w:styleId="ZnakZnak10">
    <w:name w:val="Znak Znak10"/>
    <w:uiPriority w:val="99"/>
    <w:rsid w:val="0079393C"/>
    <w:rPr>
      <w:rFonts w:ascii="Arial" w:hAnsi="Arial" w:cs="Arial"/>
      <w:b/>
      <w:bCs/>
      <w:kern w:val="1"/>
      <w:sz w:val="32"/>
      <w:szCs w:val="32"/>
    </w:rPr>
  </w:style>
  <w:style w:type="character" w:customStyle="1" w:styleId="ZnakZnak9">
    <w:name w:val="Znak Znak9"/>
    <w:uiPriority w:val="99"/>
    <w:rsid w:val="0079393C"/>
    <w:rPr>
      <w:rFonts w:ascii="Arial" w:hAnsi="Arial" w:cs="Arial"/>
      <w:b/>
      <w:bCs/>
      <w:i/>
      <w:iCs/>
      <w:sz w:val="28"/>
      <w:szCs w:val="28"/>
    </w:rPr>
  </w:style>
  <w:style w:type="character" w:customStyle="1" w:styleId="ZnakZnak6">
    <w:name w:val="Znak Znak6"/>
    <w:uiPriority w:val="99"/>
    <w:rsid w:val="0079393C"/>
    <w:rPr>
      <w:rFonts w:eastAsia="Times New Roman"/>
      <w:sz w:val="20"/>
      <w:szCs w:val="20"/>
    </w:rPr>
  </w:style>
  <w:style w:type="character" w:customStyle="1" w:styleId="ZnakZnak5">
    <w:name w:val="Znak Znak5"/>
    <w:uiPriority w:val="99"/>
    <w:rsid w:val="0079393C"/>
    <w:rPr>
      <w:rFonts w:ascii="Cambria" w:hAnsi="Cambria" w:cs="Cambria"/>
      <w:i/>
      <w:iCs/>
      <w:color w:val="4F81BD"/>
      <w:spacing w:val="15"/>
      <w:sz w:val="24"/>
      <w:szCs w:val="24"/>
    </w:rPr>
  </w:style>
  <w:style w:type="character" w:customStyle="1" w:styleId="Odwoaniedokomentarza1">
    <w:name w:val="Odwołanie do komentarza1"/>
    <w:uiPriority w:val="99"/>
    <w:rsid w:val="0079393C"/>
    <w:rPr>
      <w:sz w:val="16"/>
      <w:szCs w:val="16"/>
    </w:rPr>
  </w:style>
  <w:style w:type="character" w:customStyle="1" w:styleId="ZnakZnak4">
    <w:name w:val="Znak Znak4"/>
    <w:uiPriority w:val="99"/>
    <w:rsid w:val="0079393C"/>
    <w:rPr>
      <w:rFonts w:eastAsia="Times New Roman"/>
    </w:rPr>
  </w:style>
  <w:style w:type="character" w:customStyle="1" w:styleId="ZnakZnak3">
    <w:name w:val="Znak Znak3"/>
    <w:uiPriority w:val="99"/>
    <w:rsid w:val="0079393C"/>
    <w:rPr>
      <w:rFonts w:eastAsia="Times New Roman"/>
      <w:b/>
      <w:bCs/>
    </w:rPr>
  </w:style>
  <w:style w:type="character" w:customStyle="1" w:styleId="ZnakZnak2">
    <w:name w:val="Znak Znak2"/>
    <w:uiPriority w:val="99"/>
    <w:rsid w:val="0079393C"/>
    <w:rPr>
      <w:rFonts w:ascii="Tahoma" w:hAnsi="Tahoma" w:cs="Tahoma"/>
      <w:sz w:val="16"/>
      <w:szCs w:val="16"/>
    </w:rPr>
  </w:style>
  <w:style w:type="character" w:customStyle="1" w:styleId="ZnakZnak1">
    <w:name w:val="Znak Znak1"/>
    <w:uiPriority w:val="99"/>
    <w:rsid w:val="0079393C"/>
    <w:rPr>
      <w:rFonts w:eastAsia="Times New Roman"/>
      <w:sz w:val="24"/>
      <w:szCs w:val="24"/>
    </w:rPr>
  </w:style>
  <w:style w:type="character" w:customStyle="1" w:styleId="ZnakZnak">
    <w:name w:val="Znak Znak"/>
    <w:uiPriority w:val="99"/>
    <w:rsid w:val="0079393C"/>
    <w:rPr>
      <w:rFonts w:eastAsia="Times New Roman"/>
      <w:sz w:val="24"/>
      <w:szCs w:val="24"/>
    </w:rPr>
  </w:style>
  <w:style w:type="paragraph" w:customStyle="1" w:styleId="Nagwek1">
    <w:name w:val="Nagłówek1"/>
    <w:basedOn w:val="Normal"/>
    <w:next w:val="Normal"/>
    <w:uiPriority w:val="99"/>
    <w:rsid w:val="0079393C"/>
    <w:pPr>
      <w:jc w:val="center"/>
    </w:pPr>
    <w:rPr>
      <w:sz w:val="40"/>
      <w:szCs w:val="40"/>
    </w:rPr>
  </w:style>
  <w:style w:type="paragraph" w:styleId="BodyText">
    <w:name w:val="Body Text"/>
    <w:basedOn w:val="Normal"/>
    <w:link w:val="BodyTextChar"/>
    <w:uiPriority w:val="99"/>
    <w:rsid w:val="0079393C"/>
    <w:pPr>
      <w:spacing w:after="120"/>
    </w:pPr>
  </w:style>
  <w:style w:type="character" w:customStyle="1" w:styleId="BodyTextChar">
    <w:name w:val="Body Text Char"/>
    <w:basedOn w:val="DefaultParagraphFont"/>
    <w:link w:val="BodyText"/>
    <w:uiPriority w:val="99"/>
    <w:semiHidden/>
    <w:locked/>
    <w:rsid w:val="005A5C10"/>
    <w:rPr>
      <w:sz w:val="24"/>
      <w:szCs w:val="24"/>
      <w:lang w:eastAsia="zh-CN"/>
    </w:rPr>
  </w:style>
  <w:style w:type="paragraph" w:styleId="List">
    <w:name w:val="List"/>
    <w:basedOn w:val="BodyText"/>
    <w:uiPriority w:val="99"/>
    <w:rsid w:val="0079393C"/>
  </w:style>
  <w:style w:type="paragraph" w:styleId="Caption">
    <w:name w:val="caption"/>
    <w:basedOn w:val="Normal"/>
    <w:uiPriority w:val="99"/>
    <w:qFormat/>
    <w:rsid w:val="0079393C"/>
    <w:pPr>
      <w:suppressLineNumbers/>
      <w:spacing w:before="120" w:after="120"/>
    </w:pPr>
    <w:rPr>
      <w:i/>
      <w:iCs/>
    </w:rPr>
  </w:style>
  <w:style w:type="paragraph" w:customStyle="1" w:styleId="Indeks">
    <w:name w:val="Indeks"/>
    <w:basedOn w:val="Normal"/>
    <w:uiPriority w:val="99"/>
    <w:rsid w:val="0079393C"/>
    <w:pPr>
      <w:suppressLineNumbers/>
    </w:pPr>
  </w:style>
  <w:style w:type="paragraph" w:styleId="BodyTextIndent">
    <w:name w:val="Body Text Indent"/>
    <w:basedOn w:val="Normal"/>
    <w:link w:val="BodyTextIndentChar"/>
    <w:uiPriority w:val="99"/>
    <w:rsid w:val="0079393C"/>
    <w:pPr>
      <w:tabs>
        <w:tab w:val="left" w:pos="9360"/>
      </w:tabs>
      <w:snapToGrid w:val="0"/>
      <w:spacing w:before="100" w:line="360" w:lineRule="atLeast"/>
      <w:ind w:left="20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5A5C10"/>
    <w:rPr>
      <w:sz w:val="24"/>
      <w:szCs w:val="24"/>
      <w:lang w:eastAsia="zh-CN"/>
    </w:rPr>
  </w:style>
  <w:style w:type="paragraph" w:customStyle="1" w:styleId="Tekstpodstawowy21">
    <w:name w:val="Tekst podstawowy 21"/>
    <w:basedOn w:val="Normal"/>
    <w:uiPriority w:val="99"/>
    <w:rsid w:val="0079393C"/>
    <w:pPr>
      <w:ind w:right="-1134"/>
      <w:jc w:val="both"/>
    </w:pPr>
    <w:rPr>
      <w:sz w:val="20"/>
      <w:szCs w:val="20"/>
    </w:rPr>
  </w:style>
  <w:style w:type="paragraph" w:styleId="Subtitle">
    <w:name w:val="Subtitle"/>
    <w:basedOn w:val="Normal"/>
    <w:next w:val="Normal"/>
    <w:link w:val="SubtitleChar"/>
    <w:uiPriority w:val="99"/>
    <w:qFormat/>
    <w:rsid w:val="0079393C"/>
    <w:rPr>
      <w:rFonts w:ascii="Cambria" w:hAnsi="Cambria" w:cs="Cambria"/>
      <w:i/>
      <w:iCs/>
      <w:color w:val="4F81BD"/>
      <w:spacing w:val="15"/>
      <w:sz w:val="20"/>
      <w:szCs w:val="20"/>
    </w:rPr>
  </w:style>
  <w:style w:type="character" w:customStyle="1" w:styleId="SubtitleChar">
    <w:name w:val="Subtitle Char"/>
    <w:basedOn w:val="DefaultParagraphFont"/>
    <w:link w:val="Subtitle"/>
    <w:uiPriority w:val="99"/>
    <w:locked/>
    <w:rsid w:val="005A5C10"/>
    <w:rPr>
      <w:rFonts w:ascii="Cambria" w:hAnsi="Cambria" w:cs="Cambria"/>
      <w:sz w:val="24"/>
      <w:szCs w:val="24"/>
      <w:lang w:eastAsia="zh-CN"/>
    </w:rPr>
  </w:style>
  <w:style w:type="paragraph" w:customStyle="1" w:styleId="Tekstkomentarza1">
    <w:name w:val="Tekst komentarza1"/>
    <w:basedOn w:val="Normal"/>
    <w:uiPriority w:val="99"/>
    <w:rsid w:val="0079393C"/>
    <w:rPr>
      <w:sz w:val="20"/>
      <w:szCs w:val="20"/>
    </w:rPr>
  </w:style>
  <w:style w:type="paragraph" w:styleId="CommentText">
    <w:name w:val="annotation text"/>
    <w:basedOn w:val="Normal"/>
    <w:link w:val="CommentTextChar"/>
    <w:uiPriority w:val="99"/>
    <w:semiHidden/>
    <w:rsid w:val="00617CEE"/>
    <w:rPr>
      <w:sz w:val="20"/>
      <w:szCs w:val="20"/>
    </w:rPr>
  </w:style>
  <w:style w:type="character" w:customStyle="1" w:styleId="CommentTextChar">
    <w:name w:val="Comment Text Char"/>
    <w:basedOn w:val="DefaultParagraphFont"/>
    <w:link w:val="CommentText"/>
    <w:uiPriority w:val="99"/>
    <w:locked/>
    <w:rsid w:val="00617CEE"/>
    <w:rPr>
      <w:lang w:eastAsia="zh-CN"/>
    </w:rPr>
  </w:style>
  <w:style w:type="paragraph" w:styleId="CommentSubject">
    <w:name w:val="annotation subject"/>
    <w:basedOn w:val="Tekstkomentarza1"/>
    <w:next w:val="Tekstkomentarza1"/>
    <w:link w:val="CommentSubjectChar"/>
    <w:uiPriority w:val="99"/>
    <w:semiHidden/>
    <w:rsid w:val="0079393C"/>
    <w:rPr>
      <w:b/>
      <w:bCs/>
    </w:rPr>
  </w:style>
  <w:style w:type="character" w:customStyle="1" w:styleId="CommentSubjectChar">
    <w:name w:val="Comment Subject Char"/>
    <w:basedOn w:val="CommentTextChar"/>
    <w:link w:val="CommentSubject"/>
    <w:uiPriority w:val="99"/>
    <w:semiHidden/>
    <w:locked/>
    <w:rsid w:val="005A5C10"/>
    <w:rPr>
      <w:b/>
      <w:bCs/>
      <w:sz w:val="20"/>
      <w:szCs w:val="20"/>
    </w:rPr>
  </w:style>
  <w:style w:type="paragraph" w:styleId="BalloonText">
    <w:name w:val="Balloon Text"/>
    <w:basedOn w:val="Normal"/>
    <w:link w:val="BalloonTextChar"/>
    <w:uiPriority w:val="99"/>
    <w:semiHidden/>
    <w:rsid w:val="007939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C10"/>
    <w:rPr>
      <w:sz w:val="2"/>
      <w:szCs w:val="2"/>
      <w:lang w:eastAsia="zh-CN"/>
    </w:rPr>
  </w:style>
  <w:style w:type="paragraph" w:customStyle="1" w:styleId="Default">
    <w:name w:val="Default"/>
    <w:uiPriority w:val="99"/>
    <w:rsid w:val="0079393C"/>
    <w:pPr>
      <w:suppressAutoHyphens/>
      <w:autoSpaceDE w:val="0"/>
    </w:pPr>
    <w:rPr>
      <w:color w:val="000000"/>
      <w:sz w:val="24"/>
      <w:szCs w:val="24"/>
      <w:lang w:eastAsia="zh-CN"/>
    </w:rPr>
  </w:style>
  <w:style w:type="paragraph" w:styleId="Header">
    <w:name w:val="header"/>
    <w:basedOn w:val="Normal"/>
    <w:link w:val="HeaderChar"/>
    <w:uiPriority w:val="99"/>
    <w:rsid w:val="0079393C"/>
    <w:pPr>
      <w:suppressAutoHyphens w:val="0"/>
      <w:jc w:val="center"/>
    </w:pPr>
    <w:rPr>
      <w:b/>
      <w:bCs/>
    </w:rPr>
  </w:style>
  <w:style w:type="character" w:customStyle="1" w:styleId="HeaderChar">
    <w:name w:val="Header Char"/>
    <w:basedOn w:val="DefaultParagraphFont"/>
    <w:link w:val="Header"/>
    <w:uiPriority w:val="99"/>
    <w:semiHidden/>
    <w:locked/>
    <w:rsid w:val="005A5C10"/>
    <w:rPr>
      <w:sz w:val="24"/>
      <w:szCs w:val="24"/>
      <w:lang w:eastAsia="zh-CN"/>
    </w:rPr>
  </w:style>
  <w:style w:type="paragraph" w:styleId="Footer">
    <w:name w:val="footer"/>
    <w:basedOn w:val="Normal"/>
    <w:link w:val="FooterChar"/>
    <w:uiPriority w:val="99"/>
    <w:rsid w:val="0079393C"/>
    <w:pPr>
      <w:tabs>
        <w:tab w:val="center" w:pos="4536"/>
        <w:tab w:val="right" w:pos="9072"/>
      </w:tabs>
    </w:pPr>
  </w:style>
  <w:style w:type="character" w:customStyle="1" w:styleId="FooterChar">
    <w:name w:val="Footer Char"/>
    <w:basedOn w:val="DefaultParagraphFont"/>
    <w:link w:val="Footer"/>
    <w:uiPriority w:val="99"/>
    <w:semiHidden/>
    <w:locked/>
    <w:rsid w:val="005A5C10"/>
    <w:rPr>
      <w:sz w:val="24"/>
      <w:szCs w:val="24"/>
      <w:lang w:eastAsia="zh-CN"/>
    </w:rPr>
  </w:style>
  <w:style w:type="paragraph" w:styleId="ListParagraph">
    <w:name w:val="List Paragraph"/>
    <w:basedOn w:val="Normal"/>
    <w:uiPriority w:val="99"/>
    <w:qFormat/>
    <w:rsid w:val="0079393C"/>
    <w:pPr>
      <w:ind w:left="708"/>
    </w:pPr>
  </w:style>
  <w:style w:type="paragraph" w:customStyle="1" w:styleId="Zawartotabeli">
    <w:name w:val="Zawartość tabeli"/>
    <w:basedOn w:val="Normal"/>
    <w:uiPriority w:val="99"/>
    <w:rsid w:val="0079393C"/>
    <w:pPr>
      <w:suppressLineNumbers/>
    </w:pPr>
  </w:style>
  <w:style w:type="paragraph" w:customStyle="1" w:styleId="Nagwektabeli">
    <w:name w:val="Nagłówek tabeli"/>
    <w:basedOn w:val="Zawartotabeli"/>
    <w:uiPriority w:val="99"/>
    <w:rsid w:val="0079393C"/>
    <w:pPr>
      <w:jc w:val="center"/>
    </w:pPr>
    <w:rPr>
      <w:b/>
      <w:bCs/>
    </w:rPr>
  </w:style>
  <w:style w:type="character" w:styleId="CommentReference">
    <w:name w:val="annotation reference"/>
    <w:basedOn w:val="DefaultParagraphFont"/>
    <w:uiPriority w:val="99"/>
    <w:semiHidden/>
    <w:rsid w:val="00617CEE"/>
    <w:rPr>
      <w:sz w:val="16"/>
      <w:szCs w:val="16"/>
    </w:rPr>
  </w:style>
  <w:style w:type="paragraph" w:styleId="BodyText2">
    <w:name w:val="Body Text 2"/>
    <w:basedOn w:val="Normal"/>
    <w:link w:val="BodyText2Char"/>
    <w:uiPriority w:val="99"/>
    <w:rsid w:val="008D5AA3"/>
    <w:pPr>
      <w:spacing w:after="120" w:line="480" w:lineRule="auto"/>
    </w:pPr>
  </w:style>
  <w:style w:type="character" w:customStyle="1" w:styleId="BodyText2Char">
    <w:name w:val="Body Text 2 Char"/>
    <w:basedOn w:val="DefaultParagraphFont"/>
    <w:link w:val="BodyText2"/>
    <w:uiPriority w:val="99"/>
    <w:locked/>
    <w:rsid w:val="008D5AA3"/>
    <w:rPr>
      <w:sz w:val="24"/>
      <w:szCs w:val="24"/>
      <w:lang w:eastAsia="zh-CN"/>
    </w:rPr>
  </w:style>
  <w:style w:type="paragraph" w:customStyle="1" w:styleId="ZnakZnak1Znak">
    <w:name w:val="Znak Znak1 Znak"/>
    <w:basedOn w:val="Normal"/>
    <w:uiPriority w:val="99"/>
    <w:rsid w:val="001C5609"/>
    <w:pPr>
      <w:suppressAutoHyphens w:val="0"/>
    </w:pPr>
    <w:rPr>
      <w:rFonts w:ascii="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1125</TotalTime>
  <Pages>7</Pages>
  <Words>3353</Words>
  <Characters>20119</Characters>
  <Application>Microsoft Office Outlook</Application>
  <DocSecurity>0</DocSecurity>
  <Lines>0</Lines>
  <Paragraphs>0</Paragraphs>
  <ScaleCrop>false</ScaleCrop>
  <Company>Powiatowe Centrum Zdrowia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Kinga</dc:creator>
  <cp:keywords/>
  <dc:description/>
  <cp:lastModifiedBy>Jolanta Krupa</cp:lastModifiedBy>
  <cp:revision>5</cp:revision>
  <cp:lastPrinted>2018-10-10T10:31:00Z</cp:lastPrinted>
  <dcterms:created xsi:type="dcterms:W3CDTF">2019-10-21T07:17:00Z</dcterms:created>
  <dcterms:modified xsi:type="dcterms:W3CDTF">2019-10-23T05:42:00Z</dcterms:modified>
</cp:coreProperties>
</file>